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DDF" w:rsidRDefault="00061BD3">
      <w:pPr>
        <w:pStyle w:val="BodyText"/>
        <w:ind w:left="102"/>
        <w:rPr>
          <w:rFonts w:ascii="Times New Roman"/>
          <w:sz w:val="20"/>
        </w:rPr>
      </w:pPr>
      <w:ins w:id="0" w:author="Margaret Glaeser" w:date="2019-12-27T12:00:00Z">
        <w:r>
          <w:rPr>
            <w:noProof/>
            <w:sz w:val="36"/>
            <w:szCs w:val="32"/>
          </w:rPr>
          <w:drawing>
            <wp:anchor distT="0" distB="0" distL="114300" distR="114300" simplePos="0" relativeHeight="251663360" behindDoc="1" locked="0" layoutInCell="1" allowOverlap="1" wp14:anchorId="673CC2B1" wp14:editId="2105E156">
              <wp:simplePos x="0" y="0"/>
              <wp:positionH relativeFrom="page">
                <wp:posOffset>-5582</wp:posOffset>
              </wp:positionH>
              <wp:positionV relativeFrom="page">
                <wp:posOffset>46990</wp:posOffset>
              </wp:positionV>
              <wp:extent cx="7556400" cy="1130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unket Document template HeaderFooter.jpg"/>
                      <pic:cNvPicPr/>
                    </pic:nvPicPr>
                    <pic:blipFill>
                      <a:blip r:embed="rId7"/>
                      <a:stretch>
                        <a:fillRect/>
                      </a:stretch>
                    </pic:blipFill>
                    <pic:spPr>
                      <a:xfrm>
                        <a:off x="0" y="0"/>
                        <a:ext cx="7556400" cy="1130400"/>
                      </a:xfrm>
                      <a:prstGeom prst="rect">
                        <a:avLst/>
                      </a:prstGeom>
                    </pic:spPr>
                  </pic:pic>
                </a:graphicData>
              </a:graphic>
              <wp14:sizeRelH relativeFrom="margin">
                <wp14:pctWidth>0</wp14:pctWidth>
              </wp14:sizeRelH>
              <wp14:sizeRelV relativeFrom="margin">
                <wp14:pctHeight>0</wp14:pctHeight>
              </wp14:sizeRelV>
            </wp:anchor>
          </w:drawing>
        </w:r>
      </w:ins>
      <w:r w:rsidR="002841C6" w:rsidRPr="00A56A2C">
        <w:rPr>
          <w:rFonts w:asciiTheme="minorHAnsi" w:hAnsiTheme="minorHAnsi" w:cstheme="minorHAnsi"/>
          <w:noProof/>
          <w:sz w:val="20"/>
        </w:rPr>
        <w:drawing>
          <wp:anchor distT="0" distB="0" distL="0" distR="0" simplePos="0" relativeHeight="251660288" behindDoc="0" locked="1" layoutInCell="1" allowOverlap="1" wp14:anchorId="79A25C55" wp14:editId="64BD1CA4">
            <wp:simplePos x="0" y="0"/>
            <wp:positionH relativeFrom="column">
              <wp:posOffset>854075</wp:posOffset>
            </wp:positionH>
            <wp:positionV relativeFrom="page">
              <wp:posOffset>521970</wp:posOffset>
            </wp:positionV>
            <wp:extent cx="5097600" cy="35280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7600" cy="352800"/>
                    </a:xfrm>
                    <a:prstGeom prst="rect">
                      <a:avLst/>
                    </a:prstGeom>
                    <a:noFill/>
                  </pic:spPr>
                </pic:pic>
              </a:graphicData>
            </a:graphic>
            <wp14:sizeRelH relativeFrom="margin">
              <wp14:pctWidth>0</wp14:pctWidth>
            </wp14:sizeRelH>
            <wp14:sizeRelV relativeFrom="margin">
              <wp14:pctHeight>0</wp14:pctHeight>
            </wp14:sizeRelV>
          </wp:anchor>
        </w:drawing>
      </w:r>
    </w:p>
    <w:p w:rsidR="00765DDF" w:rsidRDefault="00765DDF">
      <w:pPr>
        <w:pStyle w:val="BodyText"/>
        <w:spacing w:before="6"/>
        <w:rPr>
          <w:rFonts w:ascii="Times New Roman"/>
          <w:sz w:val="23"/>
        </w:rPr>
      </w:pPr>
    </w:p>
    <w:tbl>
      <w:tblPr>
        <w:tblW w:w="9464" w:type="dxa"/>
        <w:tblInd w:w="1440" w:type="dxa"/>
        <w:tblLayout w:type="fixed"/>
        <w:tblLook w:val="0000" w:firstRow="0" w:lastRow="0" w:firstColumn="0" w:lastColumn="0" w:noHBand="0" w:noVBand="0"/>
      </w:tblPr>
      <w:tblGrid>
        <w:gridCol w:w="2660"/>
        <w:gridCol w:w="6804"/>
      </w:tblGrid>
      <w:tr w:rsidR="005246CB" w:rsidRPr="003A5B21" w:rsidTr="005337F9">
        <w:tc>
          <w:tcPr>
            <w:tcW w:w="2660" w:type="dxa"/>
            <w:vAlign w:val="center"/>
          </w:tcPr>
          <w:p w:rsidR="00AB1B5A" w:rsidRPr="00AB1B5A" w:rsidRDefault="009F1A66" w:rsidP="00AB1B5A">
            <w:pPr>
              <w:pStyle w:val="Paragraph"/>
              <w:numPr>
                <w:ilvl w:val="0"/>
                <w:numId w:val="13"/>
              </w:numPr>
              <w:spacing w:before="160" w:line="259" w:lineRule="auto"/>
              <w:rPr>
                <w:rFonts w:asciiTheme="minorHAnsi" w:hAnsiTheme="minorHAnsi" w:cstheme="minorHAnsi"/>
                <w:sz w:val="22"/>
                <w:szCs w:val="22"/>
              </w:rPr>
            </w:pPr>
            <w:r>
              <w:rPr>
                <w:rFonts w:asciiTheme="minorHAnsi" w:hAnsiTheme="minorHAnsi" w:cstheme="minorHAnsi"/>
                <w:b/>
                <w:sz w:val="22"/>
                <w:szCs w:val="22"/>
              </w:rPr>
              <w:t>Position t</w:t>
            </w:r>
            <w:r w:rsidRPr="003A5B21">
              <w:rPr>
                <w:rFonts w:asciiTheme="minorHAnsi" w:hAnsiTheme="minorHAnsi" w:cstheme="minorHAnsi"/>
                <w:b/>
                <w:sz w:val="22"/>
                <w:szCs w:val="22"/>
              </w:rPr>
              <w:t>itle:</w:t>
            </w:r>
          </w:p>
          <w:p w:rsidR="005246CB" w:rsidRPr="003A5B21" w:rsidRDefault="009F1A66" w:rsidP="00AB1B5A">
            <w:pPr>
              <w:pStyle w:val="Paragraph"/>
              <w:numPr>
                <w:ilvl w:val="0"/>
                <w:numId w:val="13"/>
              </w:numPr>
              <w:spacing w:before="160" w:line="259" w:lineRule="auto"/>
              <w:rPr>
                <w:rFonts w:asciiTheme="minorHAnsi" w:hAnsiTheme="minorHAnsi" w:cstheme="minorHAnsi"/>
                <w:sz w:val="22"/>
                <w:szCs w:val="22"/>
              </w:rPr>
            </w:pPr>
            <w:r>
              <w:rPr>
                <w:rFonts w:asciiTheme="minorHAnsi" w:hAnsiTheme="minorHAnsi" w:cstheme="minorHAnsi"/>
                <w:b/>
                <w:sz w:val="22"/>
                <w:szCs w:val="22"/>
              </w:rPr>
              <w:t>Business unit</w:t>
            </w:r>
            <w:r w:rsidR="005246CB" w:rsidRPr="003A5B21">
              <w:rPr>
                <w:rFonts w:asciiTheme="minorHAnsi" w:hAnsiTheme="minorHAnsi" w:cstheme="minorHAnsi"/>
                <w:b/>
                <w:sz w:val="22"/>
                <w:szCs w:val="22"/>
              </w:rPr>
              <w:t>:</w:t>
            </w:r>
          </w:p>
        </w:tc>
        <w:tc>
          <w:tcPr>
            <w:tcW w:w="6804" w:type="dxa"/>
            <w:vAlign w:val="center"/>
          </w:tcPr>
          <w:p w:rsidR="009F1A66" w:rsidRDefault="00CA03C0" w:rsidP="005246CB">
            <w:pPr>
              <w:pStyle w:val="Paragraph"/>
              <w:numPr>
                <w:ilvl w:val="0"/>
                <w:numId w:val="13"/>
              </w:numPr>
              <w:spacing w:before="160" w:line="259" w:lineRule="auto"/>
              <w:rPr>
                <w:rFonts w:asciiTheme="minorHAnsi" w:hAnsiTheme="minorHAnsi" w:cstheme="minorHAnsi"/>
                <w:sz w:val="22"/>
                <w:szCs w:val="22"/>
              </w:rPr>
            </w:pPr>
            <w:r>
              <w:rPr>
                <w:rFonts w:asciiTheme="minorHAnsi" w:hAnsiTheme="minorHAnsi" w:cstheme="minorHAnsi"/>
                <w:sz w:val="22"/>
                <w:szCs w:val="22"/>
              </w:rPr>
              <w:t>Community Karitane</w:t>
            </w:r>
          </w:p>
          <w:p w:rsidR="005246CB" w:rsidRPr="00C53DD1" w:rsidRDefault="005246CB" w:rsidP="005246CB">
            <w:pPr>
              <w:pStyle w:val="Paragraph"/>
              <w:numPr>
                <w:ilvl w:val="0"/>
                <w:numId w:val="13"/>
              </w:numPr>
              <w:spacing w:before="160" w:line="259" w:lineRule="auto"/>
              <w:rPr>
                <w:rFonts w:asciiTheme="minorHAnsi" w:hAnsiTheme="minorHAnsi" w:cstheme="minorHAnsi"/>
                <w:sz w:val="22"/>
                <w:szCs w:val="22"/>
              </w:rPr>
            </w:pPr>
            <w:r>
              <w:rPr>
                <w:rFonts w:asciiTheme="minorHAnsi" w:hAnsiTheme="minorHAnsi" w:cstheme="minorHAnsi"/>
                <w:sz w:val="22"/>
                <w:szCs w:val="22"/>
              </w:rPr>
              <w:t>Operations</w:t>
            </w:r>
          </w:p>
        </w:tc>
      </w:tr>
      <w:tr w:rsidR="005337F9" w:rsidRPr="003A5B21" w:rsidTr="005337F9">
        <w:tc>
          <w:tcPr>
            <w:tcW w:w="2660" w:type="dxa"/>
          </w:tcPr>
          <w:p w:rsidR="005337F9" w:rsidRDefault="005337F9" w:rsidP="005246CB">
            <w:pPr>
              <w:pStyle w:val="Paragraph"/>
              <w:numPr>
                <w:ilvl w:val="0"/>
                <w:numId w:val="13"/>
              </w:numPr>
              <w:spacing w:before="160" w:line="259" w:lineRule="auto"/>
              <w:rPr>
                <w:rFonts w:asciiTheme="minorHAnsi" w:hAnsiTheme="minorHAnsi" w:cstheme="minorHAnsi"/>
                <w:b/>
                <w:sz w:val="22"/>
                <w:szCs w:val="22"/>
              </w:rPr>
            </w:pPr>
            <w:r>
              <w:rPr>
                <w:rFonts w:asciiTheme="minorHAnsi" w:hAnsiTheme="minorHAnsi" w:cstheme="minorHAnsi"/>
                <w:b/>
                <w:sz w:val="22"/>
                <w:szCs w:val="22"/>
              </w:rPr>
              <w:t>Location:</w:t>
            </w:r>
          </w:p>
        </w:tc>
        <w:tc>
          <w:tcPr>
            <w:tcW w:w="6804" w:type="dxa"/>
          </w:tcPr>
          <w:p w:rsidR="005337F9" w:rsidRDefault="005337F9" w:rsidP="005337F9">
            <w:pPr>
              <w:pStyle w:val="Paragraph"/>
              <w:numPr>
                <w:ilvl w:val="0"/>
                <w:numId w:val="0"/>
              </w:numPr>
              <w:spacing w:before="160" w:line="259" w:lineRule="auto"/>
              <w:ind w:left="567" w:hanging="567"/>
              <w:rPr>
                <w:rFonts w:asciiTheme="minorHAnsi" w:hAnsiTheme="minorHAnsi" w:cstheme="minorHAnsi"/>
                <w:sz w:val="22"/>
                <w:szCs w:val="22"/>
              </w:rPr>
            </w:pPr>
          </w:p>
        </w:tc>
      </w:tr>
      <w:tr w:rsidR="005246CB" w:rsidRPr="003A5B21" w:rsidTr="00925ED2">
        <w:trPr>
          <w:trHeight w:val="426"/>
        </w:trPr>
        <w:tc>
          <w:tcPr>
            <w:tcW w:w="2660" w:type="dxa"/>
            <w:vAlign w:val="center"/>
          </w:tcPr>
          <w:p w:rsidR="005246CB" w:rsidRPr="003A5B21" w:rsidRDefault="005246CB" w:rsidP="005246CB">
            <w:pPr>
              <w:pStyle w:val="Paragraph"/>
              <w:numPr>
                <w:ilvl w:val="0"/>
                <w:numId w:val="13"/>
              </w:numPr>
              <w:spacing w:before="160" w:line="259" w:lineRule="auto"/>
              <w:rPr>
                <w:rFonts w:asciiTheme="minorHAnsi" w:hAnsiTheme="minorHAnsi" w:cstheme="minorHAnsi"/>
                <w:b/>
                <w:sz w:val="22"/>
                <w:szCs w:val="22"/>
              </w:rPr>
            </w:pPr>
            <w:r>
              <w:rPr>
                <w:rFonts w:asciiTheme="minorHAnsi" w:hAnsiTheme="minorHAnsi" w:cstheme="minorHAnsi"/>
                <w:b/>
                <w:sz w:val="22"/>
                <w:szCs w:val="22"/>
              </w:rPr>
              <w:t>Reports t</w:t>
            </w:r>
            <w:r w:rsidRPr="003A5B21">
              <w:rPr>
                <w:rFonts w:asciiTheme="minorHAnsi" w:hAnsiTheme="minorHAnsi" w:cstheme="minorHAnsi"/>
                <w:b/>
                <w:sz w:val="22"/>
                <w:szCs w:val="22"/>
              </w:rPr>
              <w:t>o:</w:t>
            </w:r>
          </w:p>
        </w:tc>
        <w:tc>
          <w:tcPr>
            <w:tcW w:w="6804" w:type="dxa"/>
            <w:vAlign w:val="center"/>
          </w:tcPr>
          <w:p w:rsidR="00656606" w:rsidRDefault="00656606" w:rsidP="00925ED2">
            <w:pPr>
              <w:pStyle w:val="Paragraph"/>
              <w:numPr>
                <w:ilvl w:val="0"/>
                <w:numId w:val="13"/>
              </w:numPr>
              <w:spacing w:before="0"/>
              <w:rPr>
                <w:rFonts w:asciiTheme="minorHAnsi" w:hAnsiTheme="minorHAnsi" w:cstheme="minorHAnsi"/>
                <w:sz w:val="22"/>
                <w:szCs w:val="22"/>
              </w:rPr>
            </w:pPr>
          </w:p>
          <w:p w:rsidR="005337F9" w:rsidRDefault="004556DC" w:rsidP="00925ED2">
            <w:pPr>
              <w:pStyle w:val="Paragraph"/>
              <w:numPr>
                <w:ilvl w:val="0"/>
                <w:numId w:val="13"/>
              </w:numPr>
              <w:spacing w:before="0"/>
              <w:rPr>
                <w:rFonts w:asciiTheme="minorHAnsi" w:hAnsiTheme="minorHAnsi" w:cstheme="minorHAnsi"/>
                <w:sz w:val="22"/>
                <w:szCs w:val="22"/>
              </w:rPr>
            </w:pPr>
            <w:r>
              <w:rPr>
                <w:rFonts w:asciiTheme="minorHAnsi" w:hAnsiTheme="minorHAnsi" w:cstheme="minorHAnsi"/>
                <w:sz w:val="22"/>
                <w:szCs w:val="22"/>
              </w:rPr>
              <w:t>Clinical Leader</w:t>
            </w:r>
          </w:p>
          <w:p w:rsidR="00656606" w:rsidRPr="005337F9" w:rsidRDefault="00656606" w:rsidP="00656606">
            <w:pPr>
              <w:pStyle w:val="Paragraph"/>
              <w:numPr>
                <w:ilvl w:val="0"/>
                <w:numId w:val="0"/>
              </w:numPr>
              <w:spacing w:before="0"/>
              <w:ind w:left="567" w:hanging="567"/>
              <w:rPr>
                <w:rFonts w:asciiTheme="minorHAnsi" w:hAnsiTheme="minorHAnsi" w:cstheme="minorHAnsi"/>
                <w:sz w:val="22"/>
                <w:szCs w:val="22"/>
              </w:rPr>
            </w:pPr>
          </w:p>
        </w:tc>
      </w:tr>
      <w:tr w:rsidR="00656606" w:rsidRPr="003A5B21" w:rsidTr="00656606">
        <w:trPr>
          <w:trHeight w:val="426"/>
        </w:trPr>
        <w:tc>
          <w:tcPr>
            <w:tcW w:w="2660" w:type="dxa"/>
            <w:vAlign w:val="center"/>
          </w:tcPr>
          <w:p w:rsidR="00656606" w:rsidRPr="003A5B21" w:rsidRDefault="00656606" w:rsidP="00656606">
            <w:pPr>
              <w:pStyle w:val="Paragraph"/>
              <w:numPr>
                <w:ilvl w:val="0"/>
                <w:numId w:val="13"/>
              </w:numPr>
              <w:spacing w:before="160" w:line="259" w:lineRule="auto"/>
              <w:rPr>
                <w:rFonts w:asciiTheme="minorHAnsi" w:hAnsiTheme="minorHAnsi" w:cstheme="minorHAnsi"/>
                <w:b/>
                <w:sz w:val="22"/>
                <w:szCs w:val="22"/>
              </w:rPr>
            </w:pPr>
            <w:r>
              <w:rPr>
                <w:rFonts w:asciiTheme="minorHAnsi" w:hAnsiTheme="minorHAnsi" w:cstheme="minorHAnsi"/>
                <w:b/>
                <w:sz w:val="22"/>
                <w:szCs w:val="22"/>
              </w:rPr>
              <w:t>Last review d</w:t>
            </w:r>
            <w:r w:rsidRPr="003A5B21">
              <w:rPr>
                <w:rFonts w:asciiTheme="minorHAnsi" w:hAnsiTheme="minorHAnsi" w:cstheme="minorHAnsi"/>
                <w:b/>
                <w:sz w:val="22"/>
                <w:szCs w:val="22"/>
              </w:rPr>
              <w:t>ate:</w:t>
            </w:r>
          </w:p>
        </w:tc>
        <w:tc>
          <w:tcPr>
            <w:tcW w:w="6804" w:type="dxa"/>
            <w:vAlign w:val="center"/>
          </w:tcPr>
          <w:p w:rsidR="00656606" w:rsidRPr="003A5B21" w:rsidRDefault="00656606" w:rsidP="00656606">
            <w:pPr>
              <w:pStyle w:val="Paragraph"/>
              <w:numPr>
                <w:ilvl w:val="0"/>
                <w:numId w:val="13"/>
              </w:numPr>
              <w:spacing w:before="160" w:line="259" w:lineRule="auto"/>
              <w:rPr>
                <w:rFonts w:asciiTheme="minorHAnsi" w:hAnsiTheme="minorHAnsi" w:cstheme="minorHAnsi"/>
                <w:sz w:val="22"/>
                <w:szCs w:val="22"/>
              </w:rPr>
            </w:pPr>
            <w:r>
              <w:rPr>
                <w:rFonts w:asciiTheme="minorHAnsi" w:hAnsiTheme="minorHAnsi" w:cstheme="minorHAnsi"/>
                <w:sz w:val="22"/>
                <w:szCs w:val="22"/>
              </w:rPr>
              <w:t>2018</w:t>
            </w:r>
          </w:p>
        </w:tc>
      </w:tr>
    </w:tbl>
    <w:p w:rsidR="00656606" w:rsidRDefault="00656606" w:rsidP="005246CB">
      <w:pPr>
        <w:pStyle w:val="Paragraph"/>
        <w:numPr>
          <w:ilvl w:val="0"/>
          <w:numId w:val="0"/>
        </w:numPr>
        <w:spacing w:before="160" w:line="259" w:lineRule="auto"/>
        <w:jc w:val="center"/>
        <w:rPr>
          <w:rFonts w:asciiTheme="minorHAnsi" w:hAnsiTheme="minorHAnsi" w:cstheme="minorHAnsi"/>
          <w:b/>
          <w:i/>
          <w:color w:val="6F60AA"/>
          <w:sz w:val="28"/>
          <w:szCs w:val="28"/>
        </w:rPr>
      </w:pPr>
    </w:p>
    <w:p w:rsidR="005246CB" w:rsidRDefault="005246CB" w:rsidP="005246CB">
      <w:pPr>
        <w:pStyle w:val="Paragraph"/>
        <w:numPr>
          <w:ilvl w:val="0"/>
          <w:numId w:val="0"/>
        </w:numPr>
        <w:spacing w:before="160" w:line="259" w:lineRule="auto"/>
        <w:jc w:val="center"/>
        <w:rPr>
          <w:rFonts w:asciiTheme="minorHAnsi" w:hAnsiTheme="minorHAnsi" w:cstheme="minorHAnsi"/>
          <w:b/>
          <w:i/>
          <w:color w:val="6F60AA"/>
          <w:sz w:val="28"/>
          <w:szCs w:val="28"/>
        </w:rPr>
      </w:pPr>
      <w:r w:rsidRPr="00D96F87">
        <w:rPr>
          <w:rFonts w:asciiTheme="minorHAnsi" w:hAnsiTheme="minorHAnsi" w:cstheme="minorHAnsi"/>
          <w:b/>
          <w:i/>
          <w:color w:val="6F60AA"/>
          <w:sz w:val="28"/>
          <w:szCs w:val="28"/>
        </w:rPr>
        <w:t>“In the first 1000 days we make the difference of a lifetime”</w:t>
      </w:r>
    </w:p>
    <w:p w:rsidR="00BC616F" w:rsidRPr="00D96F87" w:rsidRDefault="00BC616F" w:rsidP="005246CB">
      <w:pPr>
        <w:pStyle w:val="Paragraph"/>
        <w:numPr>
          <w:ilvl w:val="0"/>
          <w:numId w:val="0"/>
        </w:numPr>
        <w:spacing w:before="160" w:line="259" w:lineRule="auto"/>
        <w:jc w:val="center"/>
        <w:rPr>
          <w:rFonts w:asciiTheme="minorHAnsi" w:hAnsiTheme="minorHAnsi" w:cstheme="minorHAnsi"/>
          <w:b/>
          <w:i/>
          <w:color w:val="6F60AA"/>
          <w:sz w:val="28"/>
          <w:szCs w:val="28"/>
        </w:rPr>
      </w:pPr>
    </w:p>
    <w:tbl>
      <w:tblPr>
        <w:tblW w:w="9497"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185BF"/>
        <w:tblLayout w:type="fixed"/>
        <w:tblLook w:val="0000" w:firstRow="0" w:lastRow="0" w:firstColumn="0" w:lastColumn="0" w:noHBand="0" w:noVBand="0"/>
      </w:tblPr>
      <w:tblGrid>
        <w:gridCol w:w="9497"/>
      </w:tblGrid>
      <w:tr w:rsidR="00994F7C" w:rsidRPr="00E704CD" w:rsidTr="00564BD7">
        <w:tc>
          <w:tcPr>
            <w:tcW w:w="9497" w:type="dxa"/>
            <w:tcBorders>
              <w:top w:val="nil"/>
              <w:left w:val="nil"/>
              <w:bottom w:val="nil"/>
              <w:right w:val="nil"/>
            </w:tcBorders>
            <w:shd w:val="clear" w:color="auto" w:fill="9185BF"/>
          </w:tcPr>
          <w:p w:rsidR="00994F7C" w:rsidRPr="00A0086B" w:rsidRDefault="00994F7C" w:rsidP="00A0086B">
            <w:pPr>
              <w:spacing w:before="38"/>
              <w:ind w:left="107"/>
              <w:rPr>
                <w:rFonts w:asciiTheme="minorHAnsi" w:hAnsiTheme="minorHAnsi" w:cstheme="minorHAnsi"/>
                <w:b/>
                <w:color w:val="FFFFFF" w:themeColor="background1"/>
                <w:sz w:val="28"/>
                <w:szCs w:val="28"/>
              </w:rPr>
            </w:pPr>
            <w:r w:rsidRPr="00A0086B">
              <w:rPr>
                <w:b/>
                <w:color w:val="FFFFFF"/>
                <w:sz w:val="28"/>
              </w:rPr>
              <w:t>Plunket</w:t>
            </w:r>
            <w:r w:rsidRPr="00A0086B">
              <w:rPr>
                <w:rFonts w:asciiTheme="minorHAnsi" w:hAnsiTheme="minorHAnsi" w:cstheme="minorHAnsi"/>
                <w:b/>
                <w:color w:val="FFFFFF" w:themeColor="background1"/>
                <w:sz w:val="28"/>
                <w:szCs w:val="28"/>
              </w:rPr>
              <w:t xml:space="preserve"> Strategy</w:t>
            </w:r>
          </w:p>
        </w:tc>
      </w:tr>
    </w:tbl>
    <w:p w:rsidR="00994F7C" w:rsidRDefault="00994F7C" w:rsidP="00A0086B">
      <w:pPr>
        <w:spacing w:before="160" w:line="259" w:lineRule="auto"/>
        <w:ind w:left="1418" w:right="1057"/>
        <w:rPr>
          <w:lang w:val="en-US" w:eastAsia="en-US"/>
        </w:rPr>
      </w:pPr>
      <w:r w:rsidRPr="00FC4A3B">
        <w:rPr>
          <w:lang w:val="en-US" w:eastAsia="en-US"/>
        </w:rPr>
        <w:t xml:space="preserve">The Plunket Strategy 2016-2021 is focused </w:t>
      </w:r>
      <w:r>
        <w:rPr>
          <w:lang w:val="en-US" w:eastAsia="en-US"/>
        </w:rPr>
        <w:t xml:space="preserve">on </w:t>
      </w:r>
      <w:r w:rsidRPr="00FC4A3B">
        <w:rPr>
          <w:lang w:val="en-US" w:eastAsia="en-US"/>
        </w:rPr>
        <w:t xml:space="preserve">making a difference for New Zealand children and whānau in their first 1000 days of life. To achieve this vision, we aim to be a cohesive and great national organisation grounded in evidence and best practice, with the needs of New Zealand families and whānau at the very centre of everything we do.  </w:t>
      </w:r>
    </w:p>
    <w:p w:rsidR="009E4DF8" w:rsidRDefault="009E4DF8" w:rsidP="005246CB">
      <w:pPr>
        <w:pStyle w:val="BodyText"/>
        <w:spacing w:before="56"/>
        <w:ind w:right="1126"/>
        <w:jc w:val="both"/>
      </w:pPr>
    </w:p>
    <w:p w:rsidR="00925ED2" w:rsidRPr="00925ED2" w:rsidRDefault="00A63385" w:rsidP="00925ED2">
      <w:pPr>
        <w:pStyle w:val="Paragraph"/>
        <w:numPr>
          <w:ilvl w:val="0"/>
          <w:numId w:val="0"/>
        </w:numPr>
        <w:ind w:left="1418" w:right="915"/>
        <w:rPr>
          <w:rFonts w:asciiTheme="minorHAnsi" w:hAnsiTheme="minorHAnsi" w:cstheme="minorHAnsi"/>
          <w:sz w:val="22"/>
          <w:szCs w:val="22"/>
          <w:lang w:val="en-GB"/>
        </w:rPr>
      </w:pPr>
      <w:r w:rsidRPr="00925ED2">
        <w:rPr>
          <w:b/>
          <w:noProof/>
          <w:color w:val="FFFFFF"/>
          <w:sz w:val="22"/>
          <w:szCs w:val="22"/>
        </w:rPr>
        <mc:AlternateContent>
          <mc:Choice Requires="wps">
            <w:drawing>
              <wp:anchor distT="0" distB="0" distL="0" distR="0" simplePos="0" relativeHeight="251658240" behindDoc="1" locked="0" layoutInCell="1" allowOverlap="1" wp14:anchorId="69A0D334" wp14:editId="59D350D3">
                <wp:simplePos x="0" y="0"/>
                <wp:positionH relativeFrom="page">
                  <wp:posOffset>901065</wp:posOffset>
                </wp:positionH>
                <wp:positionV relativeFrom="paragraph">
                  <wp:posOffset>13970</wp:posOffset>
                </wp:positionV>
                <wp:extent cx="6010275" cy="268605"/>
                <wp:effectExtent l="0" t="0" r="9525"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68605"/>
                        </a:xfrm>
                        <a:prstGeom prst="rect">
                          <a:avLst/>
                        </a:prstGeom>
                        <a:solidFill>
                          <a:srgbClr val="9185BF"/>
                        </a:solidFill>
                        <a:ln>
                          <a:noFill/>
                        </a:ln>
                      </wps:spPr>
                      <wps:txbx>
                        <w:txbxContent>
                          <w:p w:rsidR="009F1A66" w:rsidRDefault="009F1A66" w:rsidP="009F1A66">
                            <w:pPr>
                              <w:spacing w:before="38"/>
                              <w:ind w:left="107"/>
                              <w:rPr>
                                <w:b/>
                                <w:sz w:val="28"/>
                              </w:rPr>
                            </w:pPr>
                            <w:r>
                              <w:rPr>
                                <w:b/>
                                <w:color w:val="FFFFFF"/>
                                <w:sz w:val="28"/>
                              </w:rPr>
                              <w:t>Business Unit 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0D334" id="_x0000_t202" coordsize="21600,21600" o:spt="202" path="m,l,21600r21600,l21600,xe">
                <v:stroke joinstyle="miter"/>
                <v:path gradientshapeok="t" o:connecttype="rect"/>
              </v:shapetype>
              <v:shape id="Text Box 7" o:spid="_x0000_s1026" type="#_x0000_t202" style="position:absolute;left:0;text-align:left;margin-left:70.95pt;margin-top:1.1pt;width:473.25pt;height:2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" fillcolor="#9185bf" stroked="f">
                <v:textbox inset="0,0,0,0">
                  <w:txbxContent>
                    <w:p w:rsidR="009F1A66" w:rsidRDefault="009F1A66" w:rsidP="009F1A66">
                      <w:pPr>
                        <w:spacing w:before="38"/>
                        <w:ind w:left="107"/>
                        <w:rPr>
                          <w:b/>
                          <w:sz w:val="28"/>
                        </w:rPr>
                      </w:pPr>
                      <w:r>
                        <w:rPr>
                          <w:b/>
                          <w:color w:val="FFFFFF"/>
                          <w:sz w:val="28"/>
                        </w:rPr>
                        <w:t>Business Unit overview</w:t>
                      </w:r>
                    </w:p>
                  </w:txbxContent>
                </v:textbox>
                <w10:wrap type="topAndBottom" anchorx="page"/>
              </v:shape>
            </w:pict>
          </mc:Fallback>
        </mc:AlternateContent>
      </w:r>
      <w:r w:rsidR="00925ED2" w:rsidRPr="00925ED2">
        <w:rPr>
          <w:rFonts w:asciiTheme="minorHAnsi" w:hAnsiTheme="minorHAnsi" w:cstheme="minorHAnsi"/>
          <w:sz w:val="22"/>
          <w:szCs w:val="22"/>
          <w:lang w:val="en-GB"/>
        </w:rPr>
        <w:t xml:space="preserve">This role is part of the Operations team which delivers Plunket services to whanau right across New Zealand. As a member of the Operations team, which includes all of our volunteers and volunteer services, you will help families and whanau to reach their goals and contribute to national and local initiatives that improve the way we do things at Plunket. We want to make sure we’re here to support families and whanau for another 100 years. </w:t>
      </w:r>
    </w:p>
    <w:p w:rsidR="00CA03C0" w:rsidRPr="00925ED2" w:rsidRDefault="00925ED2" w:rsidP="00925ED2">
      <w:pPr>
        <w:pStyle w:val="Paragraph"/>
        <w:numPr>
          <w:ilvl w:val="0"/>
          <w:numId w:val="0"/>
        </w:numPr>
        <w:ind w:left="1418" w:right="915"/>
        <w:rPr>
          <w:rFonts w:asciiTheme="minorHAnsi" w:hAnsiTheme="minorHAnsi" w:cstheme="minorHAnsi"/>
          <w:sz w:val="22"/>
          <w:szCs w:val="22"/>
          <w:lang w:val="en-US"/>
        </w:rPr>
      </w:pPr>
      <w:r w:rsidRPr="00925ED2">
        <w:rPr>
          <w:rFonts w:asciiTheme="minorHAnsi" w:hAnsiTheme="minorHAnsi" w:cstheme="minorHAnsi"/>
          <w:sz w:val="22"/>
          <w:szCs w:val="22"/>
          <w:lang w:val="en-GB"/>
        </w:rPr>
        <w:t xml:space="preserve">Operations team members are One Team who are skilled and passionate, who innovate to improve, who seek new ways of funding our free services and who partner with others who deliver services to families and whanau to make sure that every child in Aotearoa New Zealand has the chance to be the best they can be. </w:t>
      </w:r>
    </w:p>
    <w:p w:rsidR="00765DDF" w:rsidRDefault="00A63385">
      <w:pPr>
        <w:pStyle w:val="BodyText"/>
        <w:spacing w:before="4"/>
        <w:rPr>
          <w:sz w:val="16"/>
        </w:rPr>
      </w:pPr>
      <w:r>
        <w:rPr>
          <w:noProof/>
        </w:rPr>
        <mc:AlternateContent>
          <mc:Choice Requires="wps">
            <w:drawing>
              <wp:anchor distT="0" distB="0" distL="0" distR="0" simplePos="0" relativeHeight="251654144" behindDoc="1" locked="0" layoutInCell="1" allowOverlap="1" wp14:anchorId="3910D93E" wp14:editId="566AF4CA">
                <wp:simplePos x="0" y="0"/>
                <wp:positionH relativeFrom="page">
                  <wp:posOffset>901065</wp:posOffset>
                </wp:positionH>
                <wp:positionV relativeFrom="paragraph">
                  <wp:posOffset>144145</wp:posOffset>
                </wp:positionV>
                <wp:extent cx="6010275" cy="268605"/>
                <wp:effectExtent l="0" t="0" r="9525" b="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68605"/>
                        </a:xfrm>
                        <a:prstGeom prst="rect">
                          <a:avLst/>
                        </a:prstGeom>
                        <a:solidFill>
                          <a:srgbClr val="9185BF"/>
                        </a:solidFill>
                        <a:ln>
                          <a:noFill/>
                        </a:ln>
                      </wps:spPr>
                      <wps:txbx>
                        <w:txbxContent>
                          <w:p w:rsidR="00765DDF" w:rsidRDefault="00267952">
                            <w:pPr>
                              <w:spacing w:before="38"/>
                              <w:ind w:left="107"/>
                              <w:rPr>
                                <w:b/>
                                <w:sz w:val="28"/>
                              </w:rPr>
                            </w:pPr>
                            <w:r>
                              <w:rPr>
                                <w:b/>
                                <w:color w:val="FFFFFF"/>
                                <w:sz w:val="28"/>
                              </w:rPr>
                              <w:t>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0D93E" id="Text Box 4" o:spid="_x0000_s1027" type="#_x0000_t202" style="position:absolute;margin-left:70.95pt;margin-top:11.35pt;width:473.25pt;height:21.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" fillcolor="#9185bf" stroked="f">
                <v:textbox inset="0,0,0,0">
                  <w:txbxContent>
                    <w:p w:rsidR="00765DDF" w:rsidRDefault="00267952">
                      <w:pPr>
                        <w:spacing w:before="38"/>
                        <w:ind w:left="107"/>
                        <w:rPr>
                          <w:b/>
                          <w:sz w:val="28"/>
                        </w:rPr>
                      </w:pPr>
                      <w:r>
                        <w:rPr>
                          <w:b/>
                          <w:color w:val="FFFFFF"/>
                          <w:sz w:val="28"/>
                        </w:rPr>
                        <w:t>Purpose of position</w:t>
                      </w:r>
                    </w:p>
                  </w:txbxContent>
                </v:textbox>
                <w10:wrap type="topAndBottom" anchorx="page"/>
              </v:shape>
            </w:pict>
          </mc:Fallback>
        </mc:AlternateContent>
      </w:r>
    </w:p>
    <w:p w:rsidR="00765DDF" w:rsidRDefault="00765DDF">
      <w:pPr>
        <w:pStyle w:val="BodyText"/>
        <w:spacing w:before="7"/>
        <w:rPr>
          <w:sz w:val="14"/>
        </w:rPr>
      </w:pPr>
    </w:p>
    <w:p w:rsidR="00D970E4" w:rsidRPr="00BC616F" w:rsidRDefault="00BC616F" w:rsidP="00BC616F">
      <w:pPr>
        <w:pStyle w:val="BodyText"/>
        <w:spacing w:before="7"/>
        <w:ind w:left="1418" w:right="1058" w:hanging="1418"/>
      </w:pPr>
      <w:r>
        <w:tab/>
      </w:r>
      <w:r w:rsidRPr="00BC616F">
        <w:t>To provide family/whanau-based well child health care that incorporates the Plunket Health Worker Standards of Practice Royal New Zealand Plunket Trust, January 2013 and achieve well child targets as out lined in the Ministry of Health Well Child / Tamariki Ora Framework and Plunket contractual requirements</w:t>
      </w:r>
    </w:p>
    <w:p w:rsidR="004556DC" w:rsidRPr="004556DC" w:rsidRDefault="00A63385" w:rsidP="004556DC">
      <w:pPr>
        <w:pStyle w:val="BodyText"/>
        <w:rPr>
          <w:sz w:val="19"/>
        </w:rPr>
      </w:pPr>
      <w:r>
        <w:rPr>
          <w:noProof/>
        </w:rPr>
        <mc:AlternateContent>
          <mc:Choice Requires="wps">
            <w:drawing>
              <wp:anchor distT="0" distB="0" distL="0" distR="0" simplePos="0" relativeHeight="251655168" behindDoc="1" locked="0" layoutInCell="1" allowOverlap="1" wp14:anchorId="603DDE58" wp14:editId="4087C490">
                <wp:simplePos x="0" y="0"/>
                <wp:positionH relativeFrom="page">
                  <wp:posOffset>901065</wp:posOffset>
                </wp:positionH>
                <wp:positionV relativeFrom="paragraph">
                  <wp:posOffset>162560</wp:posOffset>
                </wp:positionV>
                <wp:extent cx="6010275" cy="268605"/>
                <wp:effectExtent l="0" t="0" r="9525" b="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68605"/>
                        </a:xfrm>
                        <a:prstGeom prst="rect">
                          <a:avLst/>
                        </a:prstGeom>
                        <a:solidFill>
                          <a:srgbClr val="9185BF"/>
                        </a:solidFill>
                        <a:ln>
                          <a:noFill/>
                        </a:ln>
                      </wps:spPr>
                      <wps:txbx>
                        <w:txbxContent>
                          <w:p w:rsidR="00765DDF" w:rsidRDefault="00267952">
                            <w:pPr>
                              <w:spacing w:before="38"/>
                              <w:ind w:left="107"/>
                              <w:rPr>
                                <w:b/>
                                <w:sz w:val="28"/>
                              </w:rPr>
                            </w:pPr>
                            <w:r>
                              <w:rPr>
                                <w:b/>
                                <w:color w:val="FFFFFF"/>
                                <w:sz w:val="28"/>
                              </w:rPr>
                              <w:t>Dimensions of the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DDE58" id="Text Box 3" o:spid="_x0000_s1028" type="#_x0000_t202" style="position:absolute;margin-left:70.95pt;margin-top:12.8pt;width:473.25pt;height:21.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" fillcolor="#9185bf" stroked="f">
                <v:textbox inset="0,0,0,0">
                  <w:txbxContent>
                    <w:p w:rsidR="00765DDF" w:rsidRDefault="00267952">
                      <w:pPr>
                        <w:spacing w:before="38"/>
                        <w:ind w:left="107"/>
                        <w:rPr>
                          <w:b/>
                          <w:sz w:val="28"/>
                        </w:rPr>
                      </w:pPr>
                      <w:r>
                        <w:rPr>
                          <w:b/>
                          <w:color w:val="FFFFFF"/>
                          <w:sz w:val="28"/>
                        </w:rPr>
                        <w:t>Dimensions of the position</w:t>
                      </w:r>
                    </w:p>
                  </w:txbxContent>
                </v:textbox>
                <w10:wrap type="topAndBottom" anchorx="page"/>
              </v:shape>
            </w:pict>
          </mc:Fallback>
        </mc:AlternateContent>
      </w:r>
    </w:p>
    <w:p w:rsidR="005C021B" w:rsidRPr="00E377ED" w:rsidRDefault="005C021B" w:rsidP="005C021B">
      <w:pPr>
        <w:pStyle w:val="Paragraph"/>
        <w:numPr>
          <w:ilvl w:val="0"/>
          <w:numId w:val="0"/>
        </w:numPr>
        <w:spacing w:before="160" w:line="259" w:lineRule="auto"/>
        <w:ind w:left="1418"/>
        <w:rPr>
          <w:rFonts w:asciiTheme="minorHAnsi" w:hAnsiTheme="minorHAnsi" w:cstheme="minorHAnsi"/>
          <w:sz w:val="22"/>
          <w:szCs w:val="22"/>
        </w:rPr>
      </w:pPr>
      <w:r w:rsidRPr="0041237E">
        <w:rPr>
          <w:rFonts w:asciiTheme="minorHAnsi" w:hAnsiTheme="minorHAnsi" w:cstheme="minorHAnsi"/>
          <w:b/>
          <w:sz w:val="22"/>
          <w:szCs w:val="22"/>
        </w:rPr>
        <w:t>Responsible to:</w:t>
      </w:r>
      <w:r w:rsidRPr="0041237E">
        <w:rPr>
          <w:rFonts w:asciiTheme="minorHAnsi" w:hAnsiTheme="minorHAnsi" w:cstheme="minorHAnsi"/>
          <w:b/>
          <w:sz w:val="22"/>
          <w:szCs w:val="22"/>
        </w:rPr>
        <w:tab/>
        <w:t xml:space="preserve"> </w:t>
      </w:r>
      <w:r w:rsidRPr="0041237E">
        <w:rPr>
          <w:rFonts w:asciiTheme="minorHAnsi" w:hAnsiTheme="minorHAnsi" w:cstheme="minorHAnsi"/>
          <w:b/>
          <w:sz w:val="22"/>
          <w:szCs w:val="22"/>
        </w:rPr>
        <w:tab/>
      </w:r>
      <w:r w:rsidRPr="0041237E">
        <w:rPr>
          <w:rFonts w:asciiTheme="minorHAnsi" w:hAnsiTheme="minorHAnsi" w:cstheme="minorHAnsi"/>
          <w:b/>
          <w:sz w:val="22"/>
          <w:szCs w:val="22"/>
        </w:rPr>
        <w:tab/>
      </w:r>
      <w:r w:rsidRPr="00FF129E">
        <w:rPr>
          <w:rFonts w:ascii="Calibri" w:hAnsi="Calibri" w:cs="Calibri"/>
          <w:sz w:val="22"/>
          <w:szCs w:val="22"/>
        </w:rPr>
        <w:t>C</w:t>
      </w:r>
      <w:r>
        <w:rPr>
          <w:rFonts w:ascii="Calibri" w:hAnsi="Calibri" w:cs="Calibri"/>
          <w:sz w:val="22"/>
          <w:szCs w:val="22"/>
        </w:rPr>
        <w:t>linical Leader</w:t>
      </w:r>
    </w:p>
    <w:p w:rsidR="005C021B" w:rsidRPr="00E377ED" w:rsidRDefault="005C021B" w:rsidP="005C021B">
      <w:pPr>
        <w:pStyle w:val="Default"/>
        <w:spacing w:before="160" w:line="259" w:lineRule="auto"/>
        <w:ind w:left="1418" w:hanging="2880"/>
        <w:rPr>
          <w:rFonts w:asciiTheme="minorHAnsi" w:hAnsiTheme="minorHAnsi" w:cstheme="minorHAnsi"/>
          <w:sz w:val="22"/>
          <w:szCs w:val="22"/>
        </w:rPr>
      </w:pPr>
      <w:r w:rsidRPr="00E377ED">
        <w:rPr>
          <w:rFonts w:asciiTheme="minorHAnsi" w:hAnsiTheme="minorHAnsi" w:cstheme="minorHAnsi"/>
          <w:b/>
          <w:sz w:val="22"/>
          <w:szCs w:val="22"/>
        </w:rPr>
        <w:t>Responsible for:</w:t>
      </w:r>
      <w:r w:rsidRPr="00E377ED">
        <w:rPr>
          <w:rFonts w:asciiTheme="minorHAnsi" w:hAnsiTheme="minorHAnsi" w:cstheme="minorHAnsi"/>
          <w:b/>
          <w:sz w:val="22"/>
          <w:szCs w:val="22"/>
        </w:rPr>
        <w:tab/>
      </w:r>
    </w:p>
    <w:p w:rsidR="005C021B" w:rsidRPr="00E377ED" w:rsidRDefault="005C021B" w:rsidP="005C021B">
      <w:pPr>
        <w:pStyle w:val="Paragraph"/>
        <w:numPr>
          <w:ilvl w:val="0"/>
          <w:numId w:val="0"/>
        </w:numPr>
        <w:spacing w:before="160" w:line="259" w:lineRule="auto"/>
        <w:ind w:left="1418" w:right="1058" w:hanging="2880"/>
        <w:rPr>
          <w:rFonts w:asciiTheme="minorHAnsi" w:hAnsiTheme="minorHAnsi" w:cstheme="minorHAnsi"/>
          <w:sz w:val="22"/>
          <w:szCs w:val="22"/>
        </w:rPr>
      </w:pPr>
      <w:r w:rsidRPr="00E377ED">
        <w:rPr>
          <w:rFonts w:asciiTheme="minorHAnsi" w:hAnsiTheme="minorHAnsi" w:cstheme="minorHAnsi"/>
          <w:b/>
          <w:sz w:val="22"/>
          <w:szCs w:val="22"/>
        </w:rPr>
        <w:t>Delegations:</w:t>
      </w:r>
      <w:r w:rsidRPr="00E377ED">
        <w:rPr>
          <w:rFonts w:asciiTheme="minorHAnsi" w:hAnsiTheme="minorHAnsi" w:cstheme="minorHAnsi"/>
          <w:i/>
          <w:sz w:val="22"/>
          <w:szCs w:val="22"/>
        </w:rPr>
        <w:tab/>
      </w:r>
      <w:r w:rsidRPr="00E377ED">
        <w:rPr>
          <w:rFonts w:asciiTheme="minorHAnsi" w:hAnsiTheme="minorHAnsi" w:cstheme="minorHAnsi"/>
          <w:sz w:val="22"/>
          <w:szCs w:val="22"/>
        </w:rPr>
        <w:t>The position’s full delegations are set out in the Schedule of Delegations and may be amended from time to time.</w:t>
      </w:r>
    </w:p>
    <w:p w:rsidR="00D469C4" w:rsidRDefault="004556DC" w:rsidP="00D469C4">
      <w:pPr>
        <w:pStyle w:val="Paragraph"/>
        <w:numPr>
          <w:ilvl w:val="0"/>
          <w:numId w:val="0"/>
        </w:numPr>
        <w:tabs>
          <w:tab w:val="left" w:pos="720"/>
        </w:tabs>
        <w:spacing w:before="220" w:after="220"/>
        <w:ind w:left="1418" w:right="1057"/>
        <w:rPr>
          <w:rFonts w:asciiTheme="minorHAnsi" w:hAnsiTheme="minorHAnsi" w:cstheme="minorHAnsi"/>
          <w:b/>
          <w:sz w:val="22"/>
          <w:szCs w:val="22"/>
        </w:rPr>
      </w:pPr>
      <w:bookmarkStart w:id="1" w:name="_GoBack"/>
      <w:bookmarkEnd w:id="1"/>
      <w:r w:rsidRPr="00D469C4">
        <w:rPr>
          <w:rFonts w:ascii="Calibri" w:eastAsia="Calibri" w:hAnsi="Calibri" w:cs="Calibri"/>
          <w:b/>
          <w:sz w:val="22"/>
          <w:szCs w:val="22"/>
          <w:lang w:val="en-NZ" w:bidi="en-NZ"/>
        </w:rPr>
        <w:lastRenderedPageBreak/>
        <w:t>Functional relationships</w:t>
      </w:r>
      <w:r w:rsidR="00D469C4">
        <w:rPr>
          <w:rFonts w:ascii="Calibri" w:eastAsia="Calibri" w:hAnsi="Calibri" w:cs="Calibri"/>
          <w:b/>
          <w:sz w:val="22"/>
          <w:szCs w:val="22"/>
          <w:lang w:val="en-NZ" w:bidi="en-NZ"/>
        </w:rPr>
        <w:t>:</w:t>
      </w:r>
      <w:r>
        <w:rPr>
          <w:b/>
        </w:rPr>
        <w:tab/>
      </w:r>
      <w:r w:rsidR="00D469C4">
        <w:rPr>
          <w:rFonts w:asciiTheme="minorHAnsi" w:hAnsiTheme="minorHAnsi" w:cstheme="minorHAnsi"/>
          <w:i/>
          <w:sz w:val="22"/>
          <w:szCs w:val="22"/>
        </w:rPr>
        <w:t xml:space="preserve">To follow are the main positions that this role will coordinate with; they </w:t>
      </w:r>
      <w:r w:rsidR="00DB4275">
        <w:rPr>
          <w:rFonts w:asciiTheme="minorHAnsi" w:hAnsiTheme="minorHAnsi" w:cstheme="minorHAnsi"/>
          <w:i/>
          <w:sz w:val="22"/>
          <w:szCs w:val="22"/>
        </w:rPr>
        <w:tab/>
      </w:r>
      <w:r w:rsidR="00DB4275">
        <w:rPr>
          <w:rFonts w:asciiTheme="minorHAnsi" w:hAnsiTheme="minorHAnsi" w:cstheme="minorHAnsi"/>
          <w:i/>
          <w:sz w:val="22"/>
          <w:szCs w:val="22"/>
        </w:rPr>
        <w:tab/>
      </w:r>
      <w:r w:rsidR="00DB4275">
        <w:rPr>
          <w:rFonts w:asciiTheme="minorHAnsi" w:hAnsiTheme="minorHAnsi" w:cstheme="minorHAnsi"/>
          <w:i/>
          <w:sz w:val="22"/>
          <w:szCs w:val="22"/>
        </w:rPr>
        <w:tab/>
      </w:r>
      <w:r w:rsidR="00DB4275">
        <w:rPr>
          <w:rFonts w:asciiTheme="minorHAnsi" w:hAnsiTheme="minorHAnsi" w:cstheme="minorHAnsi"/>
          <w:i/>
          <w:sz w:val="22"/>
          <w:szCs w:val="22"/>
        </w:rPr>
        <w:tab/>
      </w:r>
      <w:r w:rsidR="00DB4275">
        <w:rPr>
          <w:rFonts w:asciiTheme="minorHAnsi" w:hAnsiTheme="minorHAnsi" w:cstheme="minorHAnsi"/>
          <w:i/>
          <w:sz w:val="22"/>
          <w:szCs w:val="22"/>
        </w:rPr>
        <w:tab/>
      </w:r>
      <w:r w:rsidR="00D469C4">
        <w:rPr>
          <w:rFonts w:asciiTheme="minorHAnsi" w:hAnsiTheme="minorHAnsi" w:cstheme="minorHAnsi"/>
          <w:i/>
          <w:sz w:val="22"/>
          <w:szCs w:val="22"/>
        </w:rPr>
        <w:t>are not meant or intended to be exhaustive, exclusive or limiting:</w:t>
      </w:r>
    </w:p>
    <w:p w:rsidR="00AB1B5A" w:rsidRPr="00AB1B5A" w:rsidRDefault="00AB1B5A" w:rsidP="00AB1B5A">
      <w:pPr>
        <w:widowControl/>
        <w:adjustRightInd w:val="0"/>
        <w:spacing w:before="160" w:line="259" w:lineRule="auto"/>
        <w:ind w:left="1418"/>
        <w:rPr>
          <w:rFonts w:asciiTheme="minorHAnsi" w:eastAsia="Times New Roman" w:hAnsiTheme="minorHAnsi" w:cstheme="minorHAnsi"/>
          <w:b/>
          <w:color w:val="000000"/>
          <w:lang w:bidi="ar-SA"/>
        </w:rPr>
      </w:pPr>
      <w:r w:rsidRPr="00AB1B5A">
        <w:rPr>
          <w:rFonts w:asciiTheme="minorHAnsi" w:eastAsia="Times New Roman" w:hAnsiTheme="minorHAnsi" w:cstheme="minorHAnsi"/>
          <w:b/>
          <w:color w:val="000000"/>
          <w:lang w:bidi="ar-SA"/>
        </w:rPr>
        <w:t>Internal:</w:t>
      </w:r>
      <w:r w:rsidRPr="00AB1B5A">
        <w:rPr>
          <w:rFonts w:asciiTheme="minorHAnsi" w:eastAsia="Times New Roman" w:hAnsiTheme="minorHAnsi" w:cstheme="minorHAnsi"/>
          <w:b/>
          <w:color w:val="000000"/>
          <w:lang w:bidi="ar-SA"/>
        </w:rPr>
        <w:tab/>
      </w:r>
    </w:p>
    <w:p w:rsidR="00AB1B5A" w:rsidRPr="00AB1B5A" w:rsidRDefault="00AB1B5A" w:rsidP="00AB1B5A">
      <w:pPr>
        <w:widowControl/>
        <w:numPr>
          <w:ilvl w:val="0"/>
          <w:numId w:val="26"/>
        </w:numPr>
        <w:autoSpaceDE/>
        <w:autoSpaceDN/>
        <w:adjustRightInd w:val="0"/>
        <w:spacing w:line="259" w:lineRule="auto"/>
        <w:ind w:left="2410" w:firstLine="0"/>
        <w:contextualSpacing/>
        <w:rPr>
          <w:rFonts w:eastAsia="Cambria"/>
          <w:color w:val="000000"/>
          <w:lang w:val="en-US" w:eastAsia="en-US" w:bidi="ar-SA"/>
        </w:rPr>
      </w:pPr>
      <w:r w:rsidRPr="00AB1B5A">
        <w:rPr>
          <w:rFonts w:eastAsia="Cambria"/>
          <w:color w:val="000000"/>
          <w:lang w:val="en-US" w:eastAsia="en-US" w:bidi="ar-SA"/>
        </w:rPr>
        <w:t>Plunket Volunteers</w:t>
      </w:r>
    </w:p>
    <w:p w:rsidR="00AB1B5A" w:rsidRPr="00AB1B5A" w:rsidRDefault="00AB1B5A" w:rsidP="00AB1B5A">
      <w:pPr>
        <w:widowControl/>
        <w:numPr>
          <w:ilvl w:val="3"/>
          <w:numId w:val="25"/>
        </w:numPr>
        <w:autoSpaceDE/>
        <w:autoSpaceDN/>
        <w:adjustRightInd w:val="0"/>
        <w:spacing w:line="259" w:lineRule="auto"/>
        <w:ind w:left="2410" w:firstLine="0"/>
        <w:rPr>
          <w:rFonts w:eastAsia="Times New Roman"/>
          <w:color w:val="000000"/>
          <w:lang w:bidi="ar-SA"/>
        </w:rPr>
      </w:pPr>
      <w:r w:rsidRPr="00AB1B5A">
        <w:rPr>
          <w:rFonts w:eastAsia="Times New Roman"/>
          <w:color w:val="000000"/>
          <w:lang w:bidi="ar-SA"/>
        </w:rPr>
        <w:t>Plunket Nurse</w:t>
      </w:r>
    </w:p>
    <w:p w:rsidR="00AB1B5A" w:rsidRPr="00AB1B5A" w:rsidRDefault="00AB1B5A" w:rsidP="00AB1B5A">
      <w:pPr>
        <w:widowControl/>
        <w:numPr>
          <w:ilvl w:val="3"/>
          <w:numId w:val="25"/>
        </w:numPr>
        <w:autoSpaceDE/>
        <w:autoSpaceDN/>
        <w:adjustRightInd w:val="0"/>
        <w:spacing w:line="259" w:lineRule="auto"/>
        <w:ind w:left="2410" w:firstLine="0"/>
        <w:rPr>
          <w:rFonts w:eastAsia="Times New Roman"/>
          <w:color w:val="000000"/>
          <w:lang w:bidi="ar-SA"/>
        </w:rPr>
      </w:pPr>
      <w:r w:rsidRPr="00AB1B5A">
        <w:rPr>
          <w:rFonts w:eastAsia="Times New Roman"/>
          <w:color w:val="000000"/>
          <w:lang w:bidi="ar-SA"/>
        </w:rPr>
        <w:t>Plunket Kaiāwhina</w:t>
      </w:r>
    </w:p>
    <w:p w:rsidR="00AB1B5A" w:rsidRPr="00AB1B5A" w:rsidRDefault="00AB1B5A" w:rsidP="00AB1B5A">
      <w:pPr>
        <w:widowControl/>
        <w:numPr>
          <w:ilvl w:val="3"/>
          <w:numId w:val="25"/>
        </w:numPr>
        <w:autoSpaceDE/>
        <w:autoSpaceDN/>
        <w:adjustRightInd w:val="0"/>
        <w:spacing w:line="259" w:lineRule="auto"/>
        <w:ind w:left="2410" w:firstLine="0"/>
        <w:rPr>
          <w:rFonts w:eastAsia="Times New Roman"/>
          <w:color w:val="000000"/>
          <w:lang w:bidi="ar-SA"/>
        </w:rPr>
      </w:pPr>
      <w:r w:rsidRPr="00AB1B5A">
        <w:rPr>
          <w:rFonts w:eastAsia="Times New Roman"/>
          <w:color w:val="000000"/>
          <w:lang w:bidi="ar-SA"/>
        </w:rPr>
        <w:t>Administration Staff</w:t>
      </w:r>
    </w:p>
    <w:p w:rsidR="00AB1B5A" w:rsidRPr="00AB1B5A" w:rsidRDefault="00AB1B5A" w:rsidP="00AB1B5A">
      <w:pPr>
        <w:widowControl/>
        <w:numPr>
          <w:ilvl w:val="3"/>
          <w:numId w:val="25"/>
        </w:numPr>
        <w:autoSpaceDE/>
        <w:autoSpaceDN/>
        <w:adjustRightInd w:val="0"/>
        <w:spacing w:line="259" w:lineRule="auto"/>
        <w:ind w:left="2410" w:firstLine="0"/>
        <w:rPr>
          <w:rFonts w:eastAsia="Times New Roman"/>
          <w:color w:val="000000"/>
          <w:lang w:bidi="ar-SA"/>
        </w:rPr>
      </w:pPr>
      <w:r w:rsidRPr="00AB1B5A">
        <w:rPr>
          <w:rFonts w:eastAsia="Times New Roman"/>
          <w:color w:val="000000"/>
          <w:lang w:bidi="ar-SA"/>
        </w:rPr>
        <w:t>National Advisors</w:t>
      </w:r>
    </w:p>
    <w:p w:rsidR="00AB1B5A" w:rsidRPr="00AB1B5A" w:rsidRDefault="00AB1B5A" w:rsidP="00AB1B5A">
      <w:pPr>
        <w:widowControl/>
        <w:numPr>
          <w:ilvl w:val="3"/>
          <w:numId w:val="25"/>
        </w:numPr>
        <w:autoSpaceDE/>
        <w:autoSpaceDN/>
        <w:adjustRightInd w:val="0"/>
        <w:spacing w:line="259" w:lineRule="auto"/>
        <w:ind w:left="2410" w:firstLine="0"/>
        <w:rPr>
          <w:rFonts w:eastAsia="Times New Roman"/>
          <w:color w:val="000000"/>
          <w:lang w:bidi="ar-SA"/>
        </w:rPr>
      </w:pPr>
      <w:r w:rsidRPr="00AB1B5A">
        <w:rPr>
          <w:rFonts w:eastAsia="Times New Roman"/>
          <w:color w:val="000000"/>
          <w:lang w:bidi="ar-SA"/>
        </w:rPr>
        <w:t xml:space="preserve">National Educators </w:t>
      </w:r>
    </w:p>
    <w:p w:rsidR="00AB1B5A" w:rsidRPr="00AB1B5A" w:rsidRDefault="00AB1B5A" w:rsidP="00AB1B5A">
      <w:pPr>
        <w:widowControl/>
        <w:numPr>
          <w:ilvl w:val="3"/>
          <w:numId w:val="25"/>
        </w:numPr>
        <w:autoSpaceDE/>
        <w:autoSpaceDN/>
        <w:adjustRightInd w:val="0"/>
        <w:spacing w:line="259" w:lineRule="auto"/>
        <w:ind w:left="2410" w:firstLine="0"/>
        <w:rPr>
          <w:rFonts w:eastAsia="Times New Roman"/>
          <w:color w:val="000000"/>
          <w:lang w:bidi="ar-SA"/>
        </w:rPr>
      </w:pPr>
      <w:r w:rsidRPr="00AB1B5A">
        <w:rPr>
          <w:rFonts w:eastAsia="Times New Roman"/>
          <w:color w:val="000000"/>
          <w:lang w:bidi="ar-SA"/>
        </w:rPr>
        <w:t xml:space="preserve">Clinical Nurse Consultants </w:t>
      </w:r>
    </w:p>
    <w:p w:rsidR="00AB1B5A" w:rsidRPr="00AB1B5A" w:rsidRDefault="00AB1B5A" w:rsidP="00AB1B5A">
      <w:pPr>
        <w:widowControl/>
        <w:numPr>
          <w:ilvl w:val="3"/>
          <w:numId w:val="25"/>
        </w:numPr>
        <w:autoSpaceDE/>
        <w:autoSpaceDN/>
        <w:adjustRightInd w:val="0"/>
        <w:spacing w:line="259" w:lineRule="auto"/>
        <w:ind w:left="2410" w:firstLine="0"/>
        <w:rPr>
          <w:rFonts w:eastAsia="Times New Roman"/>
          <w:i/>
          <w:color w:val="000000"/>
          <w:lang w:bidi="ar-SA"/>
        </w:rPr>
      </w:pPr>
      <w:r w:rsidRPr="00AB1B5A">
        <w:rPr>
          <w:rFonts w:eastAsia="Times New Roman"/>
          <w:i/>
          <w:color w:val="000000"/>
          <w:lang w:bidi="ar-SA"/>
        </w:rPr>
        <w:t>Community Services team</w:t>
      </w:r>
    </w:p>
    <w:p w:rsidR="00AB1B5A" w:rsidRPr="00AB1B5A" w:rsidRDefault="00AB1B5A" w:rsidP="00AB1B5A">
      <w:pPr>
        <w:widowControl/>
        <w:adjustRightInd w:val="0"/>
        <w:spacing w:before="160" w:line="259" w:lineRule="auto"/>
        <w:ind w:left="1418"/>
        <w:rPr>
          <w:rFonts w:asciiTheme="minorHAnsi" w:eastAsia="Times New Roman" w:hAnsiTheme="minorHAnsi" w:cstheme="minorHAnsi"/>
          <w:b/>
          <w:color w:val="000000"/>
          <w:lang w:bidi="ar-SA"/>
        </w:rPr>
      </w:pPr>
      <w:r w:rsidRPr="00AB1B5A">
        <w:rPr>
          <w:rFonts w:asciiTheme="minorHAnsi" w:eastAsia="Times New Roman" w:hAnsiTheme="minorHAnsi" w:cstheme="minorHAnsi"/>
          <w:b/>
          <w:color w:val="000000"/>
          <w:lang w:bidi="ar-SA"/>
        </w:rPr>
        <w:t>External:</w:t>
      </w:r>
      <w:r w:rsidRPr="00AB1B5A">
        <w:rPr>
          <w:rFonts w:asciiTheme="minorHAnsi" w:eastAsia="Times New Roman" w:hAnsiTheme="minorHAnsi" w:cstheme="minorHAnsi"/>
          <w:b/>
          <w:color w:val="000000"/>
          <w:lang w:bidi="ar-SA"/>
        </w:rPr>
        <w:tab/>
      </w:r>
    </w:p>
    <w:p w:rsidR="00AB1B5A" w:rsidRPr="00AB1B5A" w:rsidRDefault="00AB1B5A" w:rsidP="00AB1B5A">
      <w:pPr>
        <w:widowControl/>
        <w:numPr>
          <w:ilvl w:val="3"/>
          <w:numId w:val="25"/>
        </w:numPr>
        <w:autoSpaceDE/>
        <w:autoSpaceDN/>
        <w:adjustRightInd w:val="0"/>
        <w:spacing w:line="259" w:lineRule="auto"/>
        <w:ind w:left="2410" w:firstLine="0"/>
        <w:rPr>
          <w:rFonts w:eastAsia="Times New Roman"/>
          <w:color w:val="000000"/>
          <w:lang w:bidi="ar-SA"/>
        </w:rPr>
      </w:pPr>
      <w:r w:rsidRPr="00AB1B5A">
        <w:rPr>
          <w:rFonts w:eastAsia="Times New Roman"/>
          <w:color w:val="000000"/>
          <w:lang w:bidi="ar-SA"/>
        </w:rPr>
        <w:t>External Agencies</w:t>
      </w:r>
    </w:p>
    <w:p w:rsidR="00AB1B5A" w:rsidRPr="00AB1B5A" w:rsidRDefault="00AB1B5A" w:rsidP="00AB1B5A">
      <w:pPr>
        <w:widowControl/>
        <w:numPr>
          <w:ilvl w:val="3"/>
          <w:numId w:val="25"/>
        </w:numPr>
        <w:autoSpaceDE/>
        <w:autoSpaceDN/>
        <w:adjustRightInd w:val="0"/>
        <w:spacing w:line="259" w:lineRule="auto"/>
        <w:ind w:left="2410" w:firstLine="0"/>
        <w:rPr>
          <w:rFonts w:eastAsia="Times New Roman"/>
          <w:color w:val="000000"/>
          <w:lang w:bidi="ar-SA"/>
        </w:rPr>
      </w:pPr>
      <w:r w:rsidRPr="00AB1B5A">
        <w:rPr>
          <w:rFonts w:eastAsia="Times New Roman"/>
          <w:color w:val="000000"/>
          <w:lang w:bidi="ar-SA"/>
        </w:rPr>
        <w:t>Other Well Child / Tamariki Ora Nurses</w:t>
      </w:r>
    </w:p>
    <w:p w:rsidR="003A70C5" w:rsidRDefault="003A70C5"/>
    <w:p w:rsidR="00765DDF" w:rsidRDefault="00765DDF" w:rsidP="00F77BD1">
      <w:pPr>
        <w:ind w:right="1057"/>
      </w:pPr>
    </w:p>
    <w:p w:rsidR="00765DDF" w:rsidRDefault="00A63385">
      <w:pPr>
        <w:pStyle w:val="BodyText"/>
        <w:spacing w:before="7"/>
        <w:rPr>
          <w:sz w:val="28"/>
        </w:rPr>
      </w:pPr>
      <w:r>
        <w:rPr>
          <w:noProof/>
        </w:rPr>
        <mc:AlternateContent>
          <mc:Choice Requires="wps">
            <w:drawing>
              <wp:anchor distT="0" distB="0" distL="0" distR="0" simplePos="0" relativeHeight="251656192" behindDoc="1" locked="0" layoutInCell="1" allowOverlap="1" wp14:anchorId="475D2ACF" wp14:editId="5C4028E8">
                <wp:simplePos x="0" y="0"/>
                <wp:positionH relativeFrom="page">
                  <wp:posOffset>901065</wp:posOffset>
                </wp:positionH>
                <wp:positionV relativeFrom="paragraph">
                  <wp:posOffset>237490</wp:posOffset>
                </wp:positionV>
                <wp:extent cx="6010275" cy="433070"/>
                <wp:effectExtent l="0" t="0" r="9525" b="508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33070"/>
                        </a:xfrm>
                        <a:prstGeom prst="rect">
                          <a:avLst/>
                        </a:prstGeom>
                        <a:solidFill>
                          <a:srgbClr val="9185BF"/>
                        </a:solidFill>
                        <a:ln>
                          <a:noFill/>
                        </a:ln>
                      </wps:spPr>
                      <wps:txbx>
                        <w:txbxContent>
                          <w:p w:rsidR="00765DDF" w:rsidRDefault="00267952">
                            <w:pPr>
                              <w:spacing w:before="38"/>
                              <w:ind w:left="107"/>
                              <w:rPr>
                                <w:b/>
                                <w:sz w:val="28"/>
                              </w:rPr>
                            </w:pPr>
                            <w:r>
                              <w:rPr>
                                <w:b/>
                                <w:color w:val="FFFFFF"/>
                                <w:sz w:val="28"/>
                              </w:rPr>
                              <w:t>Key accountabilities</w:t>
                            </w:r>
                          </w:p>
                          <w:p w:rsidR="00765DDF" w:rsidRDefault="00267952">
                            <w:pPr>
                              <w:spacing w:before="41"/>
                              <w:ind w:left="107"/>
                              <w:rPr>
                                <w:b/>
                                <w:sz w:val="18"/>
                              </w:rPr>
                            </w:pPr>
                            <w:r>
                              <w:rPr>
                                <w:b/>
                                <w:color w:val="FFFFFF"/>
                                <w:sz w:val="18"/>
                              </w:rPr>
                              <w:t>(Some will be unique to the position; others will be common across the organisation and level within the organisation.)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D2ACF" id="Text Box 2" o:spid="_x0000_s1029" type="#_x0000_t202" style="position:absolute;margin-left:70.95pt;margin-top:18.7pt;width:473.25pt;height:34.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" fillcolor="#9185bf" stroked="f">
                <v:textbox inset="0,0,0,0">
                  <w:txbxContent>
                    <w:p w:rsidR="00765DDF" w:rsidRDefault="00267952">
                      <w:pPr>
                        <w:spacing w:before="38"/>
                        <w:ind w:left="107"/>
                        <w:rPr>
                          <w:b/>
                          <w:sz w:val="28"/>
                        </w:rPr>
                      </w:pPr>
                      <w:r>
                        <w:rPr>
                          <w:b/>
                          <w:color w:val="FFFFFF"/>
                          <w:sz w:val="28"/>
                        </w:rPr>
                        <w:t>Key accountabilities</w:t>
                      </w:r>
                    </w:p>
                    <w:p w:rsidR="00765DDF" w:rsidRDefault="00267952">
                      <w:pPr>
                        <w:spacing w:before="41"/>
                        <w:ind w:left="107"/>
                        <w:rPr>
                          <w:b/>
                          <w:sz w:val="18"/>
                        </w:rPr>
                      </w:pPr>
                      <w:r>
                        <w:rPr>
                          <w:b/>
                          <w:color w:val="FFFFFF"/>
                          <w:sz w:val="18"/>
                        </w:rPr>
                        <w:t>(Some will be unique to the position; others will be common across the organisation and level within the organisation.)</w:t>
                      </w:r>
                    </w:p>
                  </w:txbxContent>
                </v:textbox>
                <w10:wrap type="topAndBottom" anchorx="page"/>
              </v:shape>
            </w:pict>
          </mc:Fallback>
        </mc:AlternateContent>
      </w:r>
    </w:p>
    <w:p w:rsidR="007578EA" w:rsidRDefault="007578EA" w:rsidP="007F0D29">
      <w:pPr>
        <w:pStyle w:val="Heading1"/>
        <w:tabs>
          <w:tab w:val="left" w:pos="4893"/>
          <w:tab w:val="left" w:pos="10803"/>
        </w:tabs>
        <w:spacing w:before="44"/>
        <w:ind w:left="0"/>
        <w:rPr>
          <w:color w:val="FFFFFF"/>
          <w:shd w:val="clear" w:color="auto" w:fill="96CCF0"/>
        </w:rPr>
      </w:pPr>
    </w:p>
    <w:p w:rsidR="006A796E" w:rsidRPr="00E342E2" w:rsidRDefault="006A796E" w:rsidP="006A796E">
      <w:pPr>
        <w:spacing w:after="120"/>
        <w:ind w:left="1418" w:right="1058" w:hanging="1418"/>
        <w:rPr>
          <w:rFonts w:asciiTheme="minorHAnsi" w:hAnsiTheme="minorHAnsi" w:cstheme="minorHAnsi"/>
        </w:rPr>
      </w:pPr>
      <w:r>
        <w:rPr>
          <w:rFonts w:asciiTheme="minorHAnsi" w:hAnsiTheme="minorHAnsi" w:cstheme="minorHAnsi"/>
        </w:rPr>
        <w:tab/>
      </w:r>
      <w:r w:rsidRPr="00E342E2">
        <w:rPr>
          <w:rFonts w:asciiTheme="minorHAnsi" w:hAnsiTheme="minorHAnsi" w:cstheme="minorHAnsi"/>
        </w:rPr>
        <w:t>Once appointed a programme of work will be developed with the appointee that will set out the specific tasks and time frames to achieve the key deliverables for this position. Progress will be monitored through Plunket’s Performance and development programmes.</w:t>
      </w:r>
    </w:p>
    <w:p w:rsidR="006A796E" w:rsidRDefault="006A796E" w:rsidP="007F0D29">
      <w:pPr>
        <w:pStyle w:val="Heading1"/>
        <w:tabs>
          <w:tab w:val="left" w:pos="4893"/>
          <w:tab w:val="left" w:pos="10803"/>
        </w:tabs>
        <w:spacing w:before="44"/>
        <w:ind w:left="0"/>
        <w:rPr>
          <w:color w:val="FFFFFF"/>
          <w:shd w:val="clear" w:color="auto" w:fill="96CCF0"/>
        </w:rPr>
      </w:pPr>
    </w:p>
    <w:tbl>
      <w:tblPr>
        <w:tblStyle w:val="TableGrid1"/>
        <w:tblW w:w="9639" w:type="dxa"/>
        <w:tblInd w:w="1271" w:type="dxa"/>
        <w:tblLook w:val="04A0" w:firstRow="1" w:lastRow="0" w:firstColumn="1" w:lastColumn="0" w:noHBand="0" w:noVBand="1"/>
      </w:tblPr>
      <w:tblGrid>
        <w:gridCol w:w="2689"/>
        <w:gridCol w:w="3402"/>
        <w:gridCol w:w="3548"/>
      </w:tblGrid>
      <w:tr w:rsidR="00925ED2" w:rsidRPr="00925ED2" w:rsidTr="00925ED2">
        <w:tc>
          <w:tcPr>
            <w:tcW w:w="2689" w:type="dxa"/>
          </w:tcPr>
          <w:p w:rsidR="00925ED2" w:rsidRPr="00925ED2" w:rsidRDefault="00925ED2" w:rsidP="00925ED2">
            <w:pPr>
              <w:spacing w:after="120"/>
              <w:rPr>
                <w:rFonts w:asciiTheme="minorHAnsi" w:eastAsia="Times New Roman" w:hAnsiTheme="minorHAnsi" w:cstheme="minorHAnsi"/>
                <w:lang w:val="en-GB" w:bidi="ar-SA"/>
              </w:rPr>
            </w:pPr>
            <w:r w:rsidRPr="00925ED2">
              <w:rPr>
                <w:rFonts w:asciiTheme="minorHAnsi" w:eastAsia="Times New Roman" w:hAnsiTheme="minorHAnsi" w:cstheme="minorHAnsi"/>
                <w:lang w:val="en-GB" w:bidi="ar-SA"/>
              </w:rPr>
              <w:t>Domain</w:t>
            </w:r>
          </w:p>
        </w:tc>
        <w:tc>
          <w:tcPr>
            <w:tcW w:w="3402" w:type="dxa"/>
          </w:tcPr>
          <w:p w:rsidR="00925ED2" w:rsidRPr="00925ED2" w:rsidRDefault="00925ED2" w:rsidP="00925ED2">
            <w:pPr>
              <w:rPr>
                <w:rFonts w:asciiTheme="minorHAnsi" w:eastAsia="Times New Roman" w:hAnsiTheme="minorHAnsi" w:cstheme="minorHAnsi"/>
                <w:lang w:val="en-GB" w:bidi="ar-SA"/>
              </w:rPr>
            </w:pPr>
            <w:r w:rsidRPr="00925ED2">
              <w:rPr>
                <w:rFonts w:asciiTheme="minorHAnsi" w:eastAsia="Times New Roman" w:hAnsiTheme="minorHAnsi" w:cstheme="minorHAnsi"/>
                <w:lang w:val="en-GB" w:bidi="ar-SA"/>
              </w:rPr>
              <w:t xml:space="preserve">Knowledge </w:t>
            </w:r>
          </w:p>
        </w:tc>
        <w:tc>
          <w:tcPr>
            <w:tcW w:w="3548" w:type="dxa"/>
          </w:tcPr>
          <w:p w:rsidR="00925ED2" w:rsidRPr="00925ED2" w:rsidRDefault="00925ED2" w:rsidP="00925ED2">
            <w:pPr>
              <w:rPr>
                <w:rFonts w:asciiTheme="minorHAnsi" w:eastAsia="Times New Roman" w:hAnsiTheme="minorHAnsi" w:cstheme="minorHAnsi"/>
                <w:lang w:val="en-GB" w:bidi="ar-SA"/>
              </w:rPr>
            </w:pPr>
            <w:r w:rsidRPr="00925ED2">
              <w:rPr>
                <w:rFonts w:asciiTheme="minorHAnsi" w:eastAsia="Times New Roman" w:hAnsiTheme="minorHAnsi" w:cstheme="minorHAnsi"/>
                <w:lang w:val="en-GB" w:bidi="ar-SA"/>
              </w:rPr>
              <w:t>Skills</w:t>
            </w:r>
          </w:p>
        </w:tc>
      </w:tr>
      <w:tr w:rsidR="00925ED2" w:rsidRPr="00925ED2" w:rsidTr="00925ED2">
        <w:tc>
          <w:tcPr>
            <w:tcW w:w="2689" w:type="dxa"/>
          </w:tcPr>
          <w:p w:rsidR="00925ED2" w:rsidRPr="00925ED2" w:rsidRDefault="00925ED2" w:rsidP="00925ED2">
            <w:pPr>
              <w:adjustRightInd w:val="0"/>
              <w:spacing w:line="360" w:lineRule="auto"/>
              <w:rPr>
                <w:rFonts w:asciiTheme="minorHAnsi" w:eastAsia="Times New Roman" w:hAnsiTheme="minorHAnsi" w:cstheme="minorHAnsi"/>
                <w:color w:val="000000" w:themeColor="text1"/>
                <w:lang w:bidi="ar-SA"/>
              </w:rPr>
            </w:pPr>
            <w:r w:rsidRPr="00925ED2">
              <w:rPr>
                <w:rFonts w:asciiTheme="minorHAnsi" w:eastAsia="Times New Roman" w:hAnsiTheme="minorHAnsi" w:cstheme="minorHAnsi"/>
                <w:b/>
                <w:bCs/>
                <w:color w:val="000000" w:themeColor="text1"/>
                <w:lang w:bidi="ar-SA"/>
              </w:rPr>
              <w:t xml:space="preserve">Professional Responsibility </w:t>
            </w:r>
          </w:p>
          <w:p w:rsidR="00925ED2" w:rsidRPr="00925ED2" w:rsidRDefault="00925ED2" w:rsidP="00925ED2">
            <w:pPr>
              <w:spacing w:after="120"/>
              <w:rPr>
                <w:rFonts w:ascii="Cambria" w:eastAsia="Times New Roman" w:hAnsi="Cambria" w:cs="Cambria"/>
                <w:color w:val="000000" w:themeColor="text1"/>
                <w:lang w:val="en-AU" w:bidi="ar-SA"/>
              </w:rPr>
            </w:pPr>
            <w:r w:rsidRPr="00925ED2">
              <w:rPr>
                <w:rFonts w:asciiTheme="minorHAnsi" w:eastAsia="Times New Roman" w:hAnsiTheme="minorHAnsi" w:cstheme="minorHAnsi"/>
                <w:lang w:val="en-GB" w:bidi="ar-SA"/>
              </w:rPr>
              <w:t>Competencies in this domain relate to professional, legal and ethical responsibilities, cultural safety and being accountable for own actions and decisions, while promoting an environment that maximises health consumers’ safety, self-reliance, and quality of life.</w:t>
            </w:r>
          </w:p>
        </w:tc>
        <w:tc>
          <w:tcPr>
            <w:tcW w:w="3402" w:type="dxa"/>
          </w:tcPr>
          <w:p w:rsidR="00925ED2" w:rsidRPr="00925ED2" w:rsidRDefault="00925ED2" w:rsidP="00925ED2">
            <w:pPr>
              <w:rPr>
                <w:rFonts w:asciiTheme="minorHAnsi" w:eastAsia="Times New Roman" w:hAnsiTheme="minorHAnsi" w:cstheme="minorHAnsi"/>
                <w:lang w:val="en-GB" w:bidi="ar-SA"/>
              </w:rPr>
            </w:pPr>
            <w:r w:rsidRPr="00925ED2">
              <w:rPr>
                <w:rFonts w:asciiTheme="minorHAnsi" w:eastAsia="Times New Roman" w:hAnsiTheme="minorHAnsi" w:cstheme="minorHAnsi"/>
                <w:lang w:val="en-GB" w:bidi="ar-SA"/>
              </w:rPr>
              <w:t>To understand and articulate the principles of:</w:t>
            </w:r>
          </w:p>
          <w:p w:rsidR="00925ED2" w:rsidRPr="00925ED2" w:rsidRDefault="00925ED2" w:rsidP="00925ED2">
            <w:pPr>
              <w:numPr>
                <w:ilvl w:val="0"/>
                <w:numId w:val="20"/>
              </w:numPr>
              <w:rPr>
                <w:rFonts w:asciiTheme="minorHAnsi" w:eastAsia="Times New Roman" w:hAnsiTheme="minorHAnsi" w:cstheme="minorHAnsi"/>
                <w:lang w:val="en-GB" w:bidi="ar-SA"/>
              </w:rPr>
            </w:pPr>
            <w:r w:rsidRPr="00925ED2">
              <w:rPr>
                <w:rFonts w:asciiTheme="minorHAnsi" w:eastAsia="Times New Roman" w:hAnsiTheme="minorHAnsi" w:cstheme="minorHAnsi"/>
                <w:lang w:val="en-GB" w:bidi="ar-SA"/>
              </w:rPr>
              <w:t>Treaty of Waitangi</w:t>
            </w:r>
          </w:p>
          <w:p w:rsidR="00925ED2" w:rsidRPr="00925ED2" w:rsidRDefault="00925ED2" w:rsidP="00925ED2">
            <w:pPr>
              <w:numPr>
                <w:ilvl w:val="0"/>
                <w:numId w:val="20"/>
              </w:numPr>
              <w:rPr>
                <w:rFonts w:asciiTheme="minorHAnsi" w:eastAsia="Times New Roman" w:hAnsiTheme="minorHAnsi" w:cstheme="minorHAnsi"/>
                <w:lang w:val="en-GB" w:bidi="ar-SA"/>
              </w:rPr>
            </w:pPr>
            <w:r w:rsidRPr="00925ED2">
              <w:rPr>
                <w:rFonts w:asciiTheme="minorHAnsi" w:eastAsia="Times New Roman" w:hAnsiTheme="minorHAnsi" w:cstheme="minorHAnsi"/>
                <w:lang w:val="en-GB" w:bidi="ar-SA"/>
              </w:rPr>
              <w:t>Plunket Policies</w:t>
            </w:r>
          </w:p>
          <w:p w:rsidR="00925ED2" w:rsidRPr="00925ED2" w:rsidRDefault="00925ED2" w:rsidP="00925ED2">
            <w:pPr>
              <w:numPr>
                <w:ilvl w:val="0"/>
                <w:numId w:val="20"/>
              </w:numPr>
              <w:rPr>
                <w:rFonts w:asciiTheme="minorHAnsi" w:eastAsia="Times New Roman" w:hAnsiTheme="minorHAnsi" w:cstheme="minorHAnsi"/>
                <w:lang w:val="en-GB" w:bidi="ar-SA"/>
              </w:rPr>
            </w:pPr>
            <w:r w:rsidRPr="00925ED2">
              <w:rPr>
                <w:rFonts w:asciiTheme="minorHAnsi" w:eastAsia="Times New Roman" w:hAnsiTheme="minorHAnsi" w:cstheme="minorHAnsi"/>
                <w:lang w:val="en-GB" w:bidi="ar-SA"/>
              </w:rPr>
              <w:t>Legal and professional guidelines</w:t>
            </w:r>
          </w:p>
          <w:p w:rsidR="00925ED2" w:rsidRPr="00925ED2" w:rsidRDefault="00925ED2" w:rsidP="00925ED2">
            <w:pPr>
              <w:numPr>
                <w:ilvl w:val="0"/>
                <w:numId w:val="20"/>
              </w:numPr>
              <w:rPr>
                <w:rFonts w:asciiTheme="minorHAnsi" w:eastAsia="Times New Roman" w:hAnsiTheme="minorHAnsi" w:cstheme="minorHAnsi"/>
                <w:lang w:val="en-GB" w:bidi="ar-SA"/>
              </w:rPr>
            </w:pPr>
            <w:r w:rsidRPr="00925ED2">
              <w:rPr>
                <w:rFonts w:asciiTheme="minorHAnsi" w:eastAsia="Times New Roman" w:hAnsiTheme="minorHAnsi" w:cstheme="minorHAnsi"/>
                <w:lang w:val="en-GB" w:bidi="ar-SA"/>
              </w:rPr>
              <w:t>Professional conduct and boundaries in the health care setting</w:t>
            </w:r>
          </w:p>
          <w:p w:rsidR="00925ED2" w:rsidRPr="00925ED2" w:rsidRDefault="00925ED2" w:rsidP="00925ED2">
            <w:pPr>
              <w:numPr>
                <w:ilvl w:val="0"/>
                <w:numId w:val="20"/>
              </w:numPr>
              <w:rPr>
                <w:rFonts w:asciiTheme="minorHAnsi" w:eastAsia="Times New Roman" w:hAnsiTheme="minorHAnsi" w:cstheme="minorHAnsi"/>
                <w:lang w:val="en-GB" w:bidi="ar-SA"/>
              </w:rPr>
            </w:pPr>
            <w:r w:rsidRPr="00925ED2">
              <w:rPr>
                <w:rFonts w:asciiTheme="minorHAnsi" w:eastAsia="Times New Roman" w:hAnsiTheme="minorHAnsi" w:cstheme="minorHAnsi"/>
                <w:lang w:val="en-GB" w:bidi="ar-SA"/>
              </w:rPr>
              <w:t>Direction and delegation guidelines</w:t>
            </w:r>
          </w:p>
          <w:p w:rsidR="00925ED2" w:rsidRPr="00925ED2" w:rsidRDefault="00925ED2" w:rsidP="00925ED2">
            <w:pPr>
              <w:numPr>
                <w:ilvl w:val="0"/>
                <w:numId w:val="20"/>
              </w:numPr>
              <w:rPr>
                <w:rFonts w:asciiTheme="minorHAnsi" w:eastAsia="Times New Roman" w:hAnsiTheme="minorHAnsi" w:cstheme="minorHAnsi"/>
                <w:lang w:val="en-GB" w:bidi="ar-SA"/>
              </w:rPr>
            </w:pPr>
            <w:r w:rsidRPr="00925ED2">
              <w:rPr>
                <w:rFonts w:asciiTheme="minorHAnsi" w:eastAsia="Times New Roman" w:hAnsiTheme="minorHAnsi" w:cstheme="minorHAnsi"/>
                <w:lang w:val="en-GB" w:bidi="ar-SA"/>
              </w:rPr>
              <w:t>Informed consent and consumer rights</w:t>
            </w:r>
          </w:p>
          <w:p w:rsidR="00925ED2" w:rsidRPr="00925ED2" w:rsidRDefault="00925ED2" w:rsidP="00925ED2">
            <w:pPr>
              <w:rPr>
                <w:rFonts w:asciiTheme="minorHAnsi" w:eastAsia="Times New Roman" w:hAnsiTheme="minorHAnsi" w:cstheme="minorHAnsi"/>
                <w:lang w:val="en-GB" w:bidi="ar-SA"/>
              </w:rPr>
            </w:pPr>
          </w:p>
          <w:p w:rsidR="00925ED2" w:rsidRPr="00925ED2" w:rsidRDefault="00925ED2" w:rsidP="00925ED2">
            <w:pPr>
              <w:rPr>
                <w:rFonts w:asciiTheme="minorHAnsi" w:eastAsia="Times New Roman" w:hAnsiTheme="minorHAnsi" w:cstheme="minorHAnsi"/>
                <w:lang w:val="en-GB" w:bidi="ar-SA"/>
              </w:rPr>
            </w:pPr>
            <w:r w:rsidRPr="00925ED2">
              <w:rPr>
                <w:rFonts w:asciiTheme="minorHAnsi" w:eastAsia="Times New Roman" w:hAnsiTheme="minorHAnsi" w:cstheme="minorHAnsi"/>
                <w:lang w:val="en-GB" w:bidi="ar-SA"/>
              </w:rPr>
              <w:t>Acknowledge and respect Te Reo me ona Tikanga Māori (Māori language and customs) and the cultural beliefs, customs and practices of people</w:t>
            </w:r>
          </w:p>
          <w:p w:rsidR="00925ED2" w:rsidRPr="00925ED2" w:rsidRDefault="00925ED2" w:rsidP="00925ED2">
            <w:pPr>
              <w:rPr>
                <w:rFonts w:asciiTheme="minorHAnsi" w:eastAsia="Times New Roman" w:hAnsiTheme="minorHAnsi" w:cstheme="minorHAnsi"/>
                <w:lang w:val="en-GB" w:bidi="ar-SA"/>
              </w:rPr>
            </w:pPr>
          </w:p>
          <w:p w:rsidR="00925ED2" w:rsidRPr="00925ED2" w:rsidRDefault="00925ED2" w:rsidP="00925ED2">
            <w:pPr>
              <w:rPr>
                <w:rFonts w:asciiTheme="minorHAnsi" w:eastAsia="Times New Roman" w:hAnsiTheme="minorHAnsi" w:cstheme="minorHAnsi"/>
                <w:lang w:val="en-GB" w:bidi="ar-SA"/>
              </w:rPr>
            </w:pPr>
            <w:r w:rsidRPr="00925ED2">
              <w:rPr>
                <w:rFonts w:asciiTheme="minorHAnsi" w:eastAsia="Times New Roman" w:hAnsiTheme="minorHAnsi" w:cstheme="minorHAnsi"/>
                <w:lang w:val="en-GB" w:bidi="ar-SA"/>
              </w:rPr>
              <w:t>Understand the impact of their own history, culture, values and beliefs on client care</w:t>
            </w:r>
          </w:p>
        </w:tc>
        <w:tc>
          <w:tcPr>
            <w:tcW w:w="3548" w:type="dxa"/>
          </w:tcPr>
          <w:p w:rsidR="00925ED2" w:rsidRPr="00925ED2" w:rsidRDefault="00925ED2" w:rsidP="00925ED2">
            <w:pPr>
              <w:numPr>
                <w:ilvl w:val="0"/>
                <w:numId w:val="24"/>
              </w:numPr>
              <w:contextualSpacing/>
              <w:rPr>
                <w:rFonts w:asciiTheme="minorHAnsi" w:hAnsiTheme="minorHAnsi" w:cstheme="minorHAnsi"/>
                <w:lang w:eastAsia="en-US" w:bidi="ar-SA"/>
              </w:rPr>
            </w:pPr>
            <w:r w:rsidRPr="00925ED2">
              <w:rPr>
                <w:rFonts w:asciiTheme="minorHAnsi" w:hAnsiTheme="minorHAnsi" w:cstheme="minorHAnsi"/>
                <w:lang w:eastAsia="en-US" w:bidi="ar-SA"/>
              </w:rPr>
              <w:t>Practice that complies with Plunket Health Worker Standards of Practice at all times</w:t>
            </w:r>
          </w:p>
          <w:p w:rsidR="00925ED2" w:rsidRPr="00925ED2" w:rsidRDefault="00925ED2" w:rsidP="00925ED2">
            <w:pPr>
              <w:numPr>
                <w:ilvl w:val="0"/>
                <w:numId w:val="24"/>
              </w:numPr>
              <w:contextualSpacing/>
              <w:rPr>
                <w:rFonts w:asciiTheme="minorHAnsi" w:hAnsiTheme="minorHAnsi" w:cstheme="minorHAnsi"/>
                <w:lang w:eastAsia="en-US" w:bidi="ar-SA"/>
              </w:rPr>
            </w:pPr>
            <w:r w:rsidRPr="00925ED2">
              <w:rPr>
                <w:rFonts w:asciiTheme="minorHAnsi" w:hAnsiTheme="minorHAnsi" w:cstheme="minorHAnsi"/>
                <w:lang w:eastAsia="en-US" w:bidi="ar-SA"/>
              </w:rPr>
              <w:t>Application of the principles of partnership, protection and participation to practice</w:t>
            </w:r>
          </w:p>
          <w:p w:rsidR="00925ED2" w:rsidRPr="00925ED2" w:rsidRDefault="00925ED2" w:rsidP="00925ED2">
            <w:pPr>
              <w:numPr>
                <w:ilvl w:val="0"/>
                <w:numId w:val="24"/>
              </w:numPr>
              <w:contextualSpacing/>
              <w:rPr>
                <w:rFonts w:asciiTheme="minorHAnsi" w:hAnsiTheme="minorHAnsi" w:cstheme="minorHAnsi"/>
                <w:lang w:eastAsia="en-US" w:bidi="ar-SA"/>
              </w:rPr>
            </w:pPr>
            <w:r w:rsidRPr="00925ED2">
              <w:rPr>
                <w:rFonts w:asciiTheme="minorHAnsi" w:hAnsiTheme="minorHAnsi" w:cstheme="minorHAnsi"/>
                <w:lang w:eastAsia="en-US" w:bidi="ar-SA"/>
              </w:rPr>
              <w:t>Respect for the rights of people to hold personal/cultural beliefs, values and goals</w:t>
            </w:r>
          </w:p>
          <w:p w:rsidR="00925ED2" w:rsidRPr="00925ED2" w:rsidRDefault="00925ED2" w:rsidP="00925ED2">
            <w:pPr>
              <w:numPr>
                <w:ilvl w:val="0"/>
                <w:numId w:val="24"/>
              </w:numPr>
              <w:contextualSpacing/>
              <w:rPr>
                <w:rFonts w:asciiTheme="minorHAnsi" w:hAnsiTheme="minorHAnsi" w:cstheme="minorHAnsi"/>
                <w:lang w:eastAsia="en-US" w:bidi="ar-SA"/>
              </w:rPr>
            </w:pPr>
            <w:r w:rsidRPr="00925ED2">
              <w:rPr>
                <w:rFonts w:asciiTheme="minorHAnsi" w:hAnsiTheme="minorHAnsi" w:cstheme="minorHAnsi"/>
                <w:lang w:eastAsia="en-US" w:bidi="ar-SA"/>
              </w:rPr>
              <w:t>Reflecting on own cultural identity and the impact of culture on practice, and outcomes for people</w:t>
            </w:r>
          </w:p>
          <w:p w:rsidR="00925ED2" w:rsidRPr="00925ED2" w:rsidRDefault="00925ED2" w:rsidP="00925ED2">
            <w:pPr>
              <w:numPr>
                <w:ilvl w:val="0"/>
                <w:numId w:val="24"/>
              </w:numPr>
              <w:contextualSpacing/>
              <w:rPr>
                <w:rFonts w:asciiTheme="minorHAnsi" w:hAnsiTheme="minorHAnsi" w:cstheme="minorHAnsi"/>
                <w:lang w:eastAsia="en-US" w:bidi="ar-SA"/>
              </w:rPr>
            </w:pPr>
            <w:r w:rsidRPr="00925ED2">
              <w:rPr>
                <w:rFonts w:asciiTheme="minorHAnsi" w:hAnsiTheme="minorHAnsi" w:cstheme="minorHAnsi"/>
                <w:lang w:eastAsia="en-US" w:bidi="ar-SA"/>
              </w:rPr>
              <w:t>Exploration to capitalise on family/whānau expertise and knowledge</w:t>
            </w:r>
          </w:p>
          <w:p w:rsidR="00925ED2" w:rsidRPr="00925ED2" w:rsidRDefault="00925ED2" w:rsidP="00925ED2">
            <w:pPr>
              <w:numPr>
                <w:ilvl w:val="0"/>
                <w:numId w:val="20"/>
              </w:numPr>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Modifying approach to provision of care in response to family/community need</w:t>
            </w:r>
          </w:p>
          <w:p w:rsidR="00925ED2" w:rsidRPr="00925ED2" w:rsidRDefault="00925ED2" w:rsidP="00925ED2">
            <w:pPr>
              <w:numPr>
                <w:ilvl w:val="0"/>
                <w:numId w:val="20"/>
              </w:numPr>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Participating in ongoing professional development and education to advance practice</w:t>
            </w:r>
          </w:p>
          <w:p w:rsidR="00925ED2" w:rsidRPr="00925ED2" w:rsidRDefault="00925ED2" w:rsidP="00925ED2">
            <w:pPr>
              <w:numPr>
                <w:ilvl w:val="0"/>
                <w:numId w:val="21"/>
              </w:numPr>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Consultation and/or clarifying legal, ethical and professional requirements with the Plunket Nurse</w:t>
            </w:r>
          </w:p>
        </w:tc>
      </w:tr>
      <w:tr w:rsidR="00925ED2" w:rsidRPr="00925ED2" w:rsidTr="00925ED2">
        <w:tc>
          <w:tcPr>
            <w:tcW w:w="2689" w:type="dxa"/>
          </w:tcPr>
          <w:p w:rsidR="00925ED2" w:rsidRPr="00925ED2" w:rsidRDefault="00925ED2" w:rsidP="00925ED2">
            <w:pPr>
              <w:adjustRightInd w:val="0"/>
              <w:spacing w:line="360" w:lineRule="auto"/>
              <w:rPr>
                <w:rFonts w:eastAsia="Times New Roman"/>
                <w:color w:val="000000" w:themeColor="text1"/>
                <w:lang w:bidi="ar-SA"/>
              </w:rPr>
            </w:pPr>
            <w:r w:rsidRPr="00925ED2">
              <w:rPr>
                <w:rFonts w:eastAsia="Times New Roman"/>
                <w:b/>
                <w:bCs/>
                <w:color w:val="000000" w:themeColor="text1"/>
                <w:lang w:bidi="ar-SA"/>
              </w:rPr>
              <w:lastRenderedPageBreak/>
              <w:t xml:space="preserve">Accountability for delegated care </w:t>
            </w:r>
          </w:p>
          <w:p w:rsidR="00925ED2" w:rsidRPr="00925ED2" w:rsidRDefault="00925ED2" w:rsidP="00925ED2">
            <w:pPr>
              <w:spacing w:after="120"/>
              <w:rPr>
                <w:rFonts w:eastAsia="Times New Roman"/>
                <w:color w:val="000000" w:themeColor="text1"/>
                <w:lang w:val="en-AU" w:bidi="ar-SA"/>
              </w:rPr>
            </w:pPr>
            <w:r w:rsidRPr="00925ED2">
              <w:rPr>
                <w:rFonts w:eastAsia="Times New Roman"/>
                <w:color w:val="000000" w:themeColor="text1"/>
                <w:lang w:bidi="ar-SA"/>
              </w:rPr>
              <w:t>The competencies in this domain relate to the provision of planned health care activities when working under the direction of a registered nurse.</w:t>
            </w:r>
          </w:p>
        </w:tc>
        <w:tc>
          <w:tcPr>
            <w:tcW w:w="3402" w:type="dxa"/>
          </w:tcPr>
          <w:p w:rsidR="00925ED2" w:rsidRPr="00925ED2" w:rsidRDefault="00925ED2" w:rsidP="00925ED2">
            <w:pPr>
              <w:numPr>
                <w:ilvl w:val="0"/>
                <w:numId w:val="21"/>
              </w:numPr>
              <w:ind w:left="284" w:hanging="284"/>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Comply with Plunket policy and guidelines at all times</w:t>
            </w:r>
          </w:p>
          <w:p w:rsidR="00925ED2" w:rsidRPr="00925ED2" w:rsidRDefault="00925ED2" w:rsidP="00925ED2">
            <w:pPr>
              <w:numPr>
                <w:ilvl w:val="0"/>
                <w:numId w:val="21"/>
              </w:numPr>
              <w:ind w:left="284" w:hanging="284"/>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Describe informed consent and consumer rights</w:t>
            </w:r>
          </w:p>
          <w:p w:rsidR="00925ED2" w:rsidRPr="00925ED2" w:rsidRDefault="00925ED2" w:rsidP="00925ED2">
            <w:pPr>
              <w:numPr>
                <w:ilvl w:val="0"/>
                <w:numId w:val="21"/>
              </w:numPr>
              <w:ind w:left="284" w:hanging="284"/>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Articulate Plunket Health Worker practice and role boundaries</w:t>
            </w:r>
          </w:p>
          <w:p w:rsidR="00925ED2" w:rsidRPr="00925ED2" w:rsidRDefault="00925ED2" w:rsidP="00925ED2">
            <w:pPr>
              <w:numPr>
                <w:ilvl w:val="0"/>
                <w:numId w:val="21"/>
              </w:numPr>
              <w:ind w:left="284" w:hanging="284"/>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Understand and explain the Well Child / Tamariki Ora Framework and Schedule</w:t>
            </w:r>
          </w:p>
          <w:p w:rsidR="00925ED2" w:rsidRPr="00925ED2" w:rsidRDefault="00925ED2" w:rsidP="00925ED2">
            <w:pPr>
              <w:numPr>
                <w:ilvl w:val="0"/>
                <w:numId w:val="21"/>
              </w:numPr>
              <w:ind w:left="284" w:hanging="284"/>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Explain government and Plunket child health outcome goals</w:t>
            </w:r>
          </w:p>
          <w:p w:rsidR="00925ED2" w:rsidRPr="00925ED2" w:rsidRDefault="00925ED2" w:rsidP="00925ED2">
            <w:pPr>
              <w:numPr>
                <w:ilvl w:val="0"/>
                <w:numId w:val="21"/>
              </w:numPr>
              <w:ind w:left="284" w:hanging="284"/>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Describe the social and economic influences on wellbeing</w:t>
            </w:r>
          </w:p>
          <w:p w:rsidR="00925ED2" w:rsidRPr="00925ED2" w:rsidRDefault="00925ED2" w:rsidP="00925ED2">
            <w:pPr>
              <w:numPr>
                <w:ilvl w:val="0"/>
                <w:numId w:val="21"/>
              </w:numPr>
              <w:ind w:left="284" w:hanging="284"/>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Describe infant and child development</w:t>
            </w:r>
          </w:p>
          <w:p w:rsidR="00925ED2" w:rsidRPr="00925ED2" w:rsidRDefault="00925ED2" w:rsidP="00925ED2">
            <w:pPr>
              <w:numPr>
                <w:ilvl w:val="0"/>
                <w:numId w:val="21"/>
              </w:numPr>
              <w:ind w:left="284" w:hanging="284"/>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Describe evidence based health interventions to improve child health outcomes</w:t>
            </w:r>
          </w:p>
          <w:p w:rsidR="00925ED2" w:rsidRPr="00925ED2" w:rsidRDefault="00925ED2" w:rsidP="00925ED2">
            <w:pPr>
              <w:numPr>
                <w:ilvl w:val="0"/>
                <w:numId w:val="21"/>
              </w:numPr>
              <w:ind w:left="284" w:hanging="284"/>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Describe common contagious and chronic child health/illness conditions</w:t>
            </w:r>
          </w:p>
          <w:p w:rsidR="00925ED2" w:rsidRPr="00925ED2" w:rsidRDefault="00925ED2" w:rsidP="00925ED2">
            <w:pPr>
              <w:numPr>
                <w:ilvl w:val="0"/>
                <w:numId w:val="21"/>
              </w:numPr>
              <w:ind w:left="284" w:hanging="284"/>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Provide parenting education to improve understanding of children’s developmental needs</w:t>
            </w:r>
          </w:p>
          <w:p w:rsidR="00925ED2" w:rsidRPr="00925ED2" w:rsidRDefault="00925ED2" w:rsidP="00925ED2">
            <w:pPr>
              <w:numPr>
                <w:ilvl w:val="0"/>
                <w:numId w:val="21"/>
              </w:numPr>
              <w:ind w:left="284" w:hanging="284"/>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Access a range of relevant community resources</w:t>
            </w:r>
          </w:p>
          <w:p w:rsidR="00925ED2" w:rsidRPr="00925ED2" w:rsidRDefault="00925ED2" w:rsidP="00925ED2">
            <w:pPr>
              <w:numPr>
                <w:ilvl w:val="0"/>
                <w:numId w:val="21"/>
              </w:numPr>
              <w:ind w:left="284" w:hanging="284"/>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Recognise vulnerable families, and in particular the need to protect child, self and/or others</w:t>
            </w:r>
          </w:p>
          <w:p w:rsidR="00925ED2" w:rsidRPr="00925ED2" w:rsidRDefault="00925ED2" w:rsidP="00925ED2">
            <w:pPr>
              <w:numPr>
                <w:ilvl w:val="0"/>
                <w:numId w:val="21"/>
              </w:numPr>
              <w:ind w:left="284" w:hanging="284"/>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Explain limits of role and when to access support for decision making</w:t>
            </w:r>
          </w:p>
        </w:tc>
        <w:tc>
          <w:tcPr>
            <w:tcW w:w="3548" w:type="dxa"/>
          </w:tcPr>
          <w:p w:rsidR="00925ED2" w:rsidRPr="00925ED2" w:rsidRDefault="00925ED2" w:rsidP="00925ED2">
            <w:pPr>
              <w:numPr>
                <w:ilvl w:val="0"/>
                <w:numId w:val="21"/>
              </w:numPr>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Effective communication with clients, colleagues and others in the primary health care setting</w:t>
            </w:r>
          </w:p>
          <w:p w:rsidR="00925ED2" w:rsidRPr="00925ED2" w:rsidRDefault="00925ED2" w:rsidP="00925ED2">
            <w:pPr>
              <w:numPr>
                <w:ilvl w:val="0"/>
                <w:numId w:val="21"/>
              </w:numPr>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Undertaking delegated activities and contributing to monitoring the outcomes of planned care</w:t>
            </w:r>
          </w:p>
          <w:p w:rsidR="00925ED2" w:rsidRPr="00925ED2" w:rsidRDefault="00925ED2" w:rsidP="00925ED2">
            <w:pPr>
              <w:numPr>
                <w:ilvl w:val="0"/>
                <w:numId w:val="21"/>
              </w:numPr>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Facilitation for individual and group learning</w:t>
            </w:r>
          </w:p>
          <w:p w:rsidR="00925ED2" w:rsidRPr="00925ED2" w:rsidRDefault="00925ED2" w:rsidP="00925ED2">
            <w:pPr>
              <w:numPr>
                <w:ilvl w:val="0"/>
                <w:numId w:val="21"/>
              </w:numPr>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Maintaining community networks to facilitate access to community support services</w:t>
            </w:r>
          </w:p>
          <w:p w:rsidR="00925ED2" w:rsidRPr="00925ED2" w:rsidRDefault="00925ED2" w:rsidP="00925ED2">
            <w:pPr>
              <w:numPr>
                <w:ilvl w:val="0"/>
                <w:numId w:val="21"/>
              </w:numPr>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Partnership behaviours</w:t>
            </w:r>
          </w:p>
          <w:p w:rsidR="00925ED2" w:rsidRPr="00925ED2" w:rsidRDefault="00925ED2" w:rsidP="00925ED2">
            <w:pPr>
              <w:numPr>
                <w:ilvl w:val="0"/>
                <w:numId w:val="21"/>
              </w:numPr>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Documentation of care to meet legal and organisational standards</w:t>
            </w:r>
          </w:p>
          <w:p w:rsidR="00925ED2" w:rsidRPr="00925ED2" w:rsidRDefault="00925ED2" w:rsidP="00925ED2">
            <w:pPr>
              <w:numPr>
                <w:ilvl w:val="0"/>
                <w:numId w:val="21"/>
              </w:numPr>
              <w:rPr>
                <w:rFonts w:asciiTheme="minorHAnsi" w:eastAsia="Times New Roman" w:hAnsiTheme="minorHAnsi" w:cstheme="minorHAnsi"/>
                <w:color w:val="000000" w:themeColor="text1"/>
                <w:lang w:val="en-AU" w:bidi="ar-SA"/>
              </w:rPr>
            </w:pPr>
            <w:r w:rsidRPr="00925ED2">
              <w:rPr>
                <w:rFonts w:asciiTheme="minorHAnsi" w:eastAsia="Times New Roman" w:hAnsiTheme="minorHAnsi" w:cstheme="minorHAnsi"/>
                <w:color w:val="000000" w:themeColor="text1"/>
                <w:lang w:val="en-AU" w:bidi="ar-SA"/>
              </w:rPr>
              <w:t>Time management</w:t>
            </w:r>
          </w:p>
        </w:tc>
      </w:tr>
      <w:tr w:rsidR="00925ED2" w:rsidRPr="00925ED2" w:rsidTr="00925ED2">
        <w:tc>
          <w:tcPr>
            <w:tcW w:w="2689" w:type="dxa"/>
          </w:tcPr>
          <w:p w:rsidR="00925ED2" w:rsidRPr="00925ED2" w:rsidRDefault="00925ED2" w:rsidP="00925ED2">
            <w:pPr>
              <w:rPr>
                <w:rFonts w:eastAsia="Times New Roman"/>
                <w:color w:val="000000" w:themeColor="text1"/>
                <w:lang w:val="en-AU" w:bidi="ar-SA"/>
              </w:rPr>
            </w:pPr>
            <w:r w:rsidRPr="00925ED2">
              <w:rPr>
                <w:rFonts w:eastAsia="Times New Roman"/>
                <w:color w:val="000000" w:themeColor="text1"/>
                <w:lang w:val="en-AU" w:bidi="ar-SA"/>
              </w:rPr>
              <w:t>Interpersonal relationships</w:t>
            </w:r>
          </w:p>
          <w:p w:rsidR="00925ED2" w:rsidRPr="00925ED2" w:rsidRDefault="00925ED2" w:rsidP="00925ED2">
            <w:pPr>
              <w:rPr>
                <w:rFonts w:eastAsia="Times New Roman"/>
                <w:color w:val="000000" w:themeColor="text1"/>
                <w:lang w:val="en-AU" w:bidi="ar-SA"/>
              </w:rPr>
            </w:pPr>
            <w:r w:rsidRPr="00925ED2">
              <w:rPr>
                <w:rFonts w:eastAsia="Times New Roman"/>
                <w:color w:val="000000" w:themeColor="text1"/>
                <w:lang w:val="en-AU" w:bidi="ar-SA"/>
              </w:rPr>
              <w:t>The competencies in this domain relate to interpersonal communication with families/whānau/fanau, communities, and others in the healthcare team.</w:t>
            </w:r>
          </w:p>
        </w:tc>
        <w:tc>
          <w:tcPr>
            <w:tcW w:w="3402" w:type="dxa"/>
          </w:tcPr>
          <w:p w:rsidR="00925ED2" w:rsidRPr="00925ED2" w:rsidRDefault="00925ED2" w:rsidP="00925ED2">
            <w:pPr>
              <w:rPr>
                <w:rFonts w:eastAsia="Times New Roman"/>
                <w:color w:val="000000" w:themeColor="text1"/>
                <w:lang w:val="en-AU" w:bidi="ar-SA"/>
              </w:rPr>
            </w:pPr>
            <w:r w:rsidRPr="00925ED2">
              <w:rPr>
                <w:rFonts w:eastAsia="Times New Roman"/>
                <w:color w:val="000000" w:themeColor="text1"/>
                <w:lang w:val="en-AU" w:bidi="ar-SA"/>
              </w:rPr>
              <w:t>Approaches for facilitating group and individual health education</w:t>
            </w:r>
          </w:p>
          <w:p w:rsidR="00925ED2" w:rsidRPr="00925ED2" w:rsidRDefault="00925ED2" w:rsidP="00925ED2">
            <w:pPr>
              <w:rPr>
                <w:rFonts w:eastAsia="Times New Roman"/>
                <w:color w:val="000000" w:themeColor="text1"/>
                <w:lang w:val="en-AU" w:bidi="ar-SA"/>
              </w:rPr>
            </w:pPr>
            <w:r w:rsidRPr="00925ED2">
              <w:rPr>
                <w:rFonts w:eastAsia="Times New Roman"/>
                <w:color w:val="000000" w:themeColor="text1"/>
                <w:lang w:val="en-AU" w:bidi="ar-SA"/>
              </w:rPr>
              <w:t>Accepted models of practice that include (but are not limited to):</w:t>
            </w:r>
          </w:p>
          <w:p w:rsidR="00925ED2" w:rsidRPr="00925ED2" w:rsidRDefault="00925ED2" w:rsidP="00925ED2">
            <w:pPr>
              <w:numPr>
                <w:ilvl w:val="0"/>
                <w:numId w:val="21"/>
              </w:numPr>
              <w:rPr>
                <w:rFonts w:eastAsia="Times New Roman"/>
                <w:color w:val="000000" w:themeColor="text1"/>
                <w:lang w:val="en-AU" w:bidi="ar-SA"/>
              </w:rPr>
            </w:pPr>
            <w:r w:rsidRPr="00925ED2">
              <w:rPr>
                <w:rFonts w:eastAsia="Times New Roman"/>
                <w:color w:val="000000" w:themeColor="text1"/>
                <w:lang w:val="en-AU" w:bidi="ar-SA"/>
              </w:rPr>
              <w:t>Socio ecological model</w:t>
            </w:r>
          </w:p>
          <w:p w:rsidR="00925ED2" w:rsidRPr="00925ED2" w:rsidRDefault="00925ED2" w:rsidP="00925ED2">
            <w:pPr>
              <w:numPr>
                <w:ilvl w:val="0"/>
                <w:numId w:val="21"/>
              </w:numPr>
              <w:rPr>
                <w:rFonts w:eastAsia="Times New Roman"/>
                <w:color w:val="000000" w:themeColor="text1"/>
                <w:lang w:val="en-AU" w:bidi="ar-SA"/>
              </w:rPr>
            </w:pPr>
            <w:r w:rsidRPr="00925ED2">
              <w:rPr>
                <w:rFonts w:eastAsia="Times New Roman"/>
                <w:color w:val="000000" w:themeColor="text1"/>
                <w:lang w:val="en-AU" w:bidi="ar-SA"/>
              </w:rPr>
              <w:t>Primary Health care</w:t>
            </w:r>
          </w:p>
          <w:p w:rsidR="00925ED2" w:rsidRPr="00925ED2" w:rsidRDefault="00925ED2" w:rsidP="00925ED2">
            <w:pPr>
              <w:numPr>
                <w:ilvl w:val="0"/>
                <w:numId w:val="21"/>
              </w:numPr>
              <w:rPr>
                <w:rFonts w:eastAsia="Times New Roman"/>
                <w:color w:val="000000" w:themeColor="text1"/>
                <w:lang w:val="en-AU" w:bidi="ar-SA"/>
              </w:rPr>
            </w:pPr>
            <w:r w:rsidRPr="00925ED2">
              <w:rPr>
                <w:rFonts w:eastAsia="Times New Roman"/>
                <w:color w:val="000000" w:themeColor="text1"/>
                <w:lang w:val="en-AU" w:bidi="ar-SA"/>
              </w:rPr>
              <w:t>Family Partnership</w:t>
            </w:r>
          </w:p>
          <w:p w:rsidR="00925ED2" w:rsidRPr="00925ED2" w:rsidRDefault="00925ED2" w:rsidP="00925ED2">
            <w:pPr>
              <w:numPr>
                <w:ilvl w:val="0"/>
                <w:numId w:val="21"/>
              </w:numPr>
              <w:rPr>
                <w:rFonts w:eastAsia="Times New Roman"/>
                <w:color w:val="000000" w:themeColor="text1"/>
                <w:lang w:val="en-AU" w:bidi="ar-SA"/>
              </w:rPr>
            </w:pPr>
            <w:r w:rsidRPr="00925ED2">
              <w:rPr>
                <w:rFonts w:eastAsia="Times New Roman"/>
                <w:color w:val="000000" w:themeColor="text1"/>
                <w:lang w:val="en-AU" w:bidi="ar-SA"/>
              </w:rPr>
              <w:t>Family centred care</w:t>
            </w:r>
          </w:p>
          <w:p w:rsidR="00925ED2" w:rsidRPr="00925ED2" w:rsidRDefault="00925ED2" w:rsidP="00925ED2">
            <w:pPr>
              <w:numPr>
                <w:ilvl w:val="0"/>
                <w:numId w:val="21"/>
              </w:numPr>
              <w:rPr>
                <w:rFonts w:eastAsia="Times New Roman"/>
                <w:color w:val="000000" w:themeColor="text1"/>
                <w:lang w:val="en-AU" w:bidi="ar-SA"/>
              </w:rPr>
            </w:pPr>
            <w:r w:rsidRPr="00925ED2">
              <w:rPr>
                <w:rFonts w:eastAsia="Times New Roman"/>
                <w:color w:val="000000" w:themeColor="text1"/>
                <w:lang w:val="en-AU" w:bidi="ar-SA"/>
              </w:rPr>
              <w:t>Māori models of health care delivery</w:t>
            </w:r>
          </w:p>
          <w:p w:rsidR="00925ED2" w:rsidRPr="00925ED2" w:rsidRDefault="00925ED2" w:rsidP="00925ED2">
            <w:pPr>
              <w:numPr>
                <w:ilvl w:val="0"/>
                <w:numId w:val="22"/>
              </w:numPr>
              <w:rPr>
                <w:rFonts w:eastAsia="Times New Roman"/>
                <w:color w:val="000000" w:themeColor="text1"/>
                <w:lang w:val="en-AU" w:bidi="ar-SA"/>
              </w:rPr>
            </w:pPr>
            <w:r w:rsidRPr="00925ED2">
              <w:rPr>
                <w:rFonts w:eastAsia="Times New Roman"/>
                <w:color w:val="000000" w:themeColor="text1"/>
                <w:lang w:val="en-AU" w:bidi="ar-SA"/>
              </w:rPr>
              <w:t>Pacific models of health care delivery</w:t>
            </w:r>
          </w:p>
        </w:tc>
        <w:tc>
          <w:tcPr>
            <w:tcW w:w="3548" w:type="dxa"/>
          </w:tcPr>
          <w:p w:rsidR="00925ED2" w:rsidRPr="00925ED2" w:rsidRDefault="00925ED2" w:rsidP="00925ED2">
            <w:pPr>
              <w:numPr>
                <w:ilvl w:val="0"/>
                <w:numId w:val="22"/>
              </w:numPr>
              <w:rPr>
                <w:rFonts w:eastAsia="Times New Roman"/>
                <w:color w:val="000000" w:themeColor="text1"/>
                <w:lang w:val="en-AU" w:bidi="ar-SA"/>
              </w:rPr>
            </w:pPr>
            <w:r w:rsidRPr="00925ED2">
              <w:rPr>
                <w:rFonts w:eastAsia="Times New Roman"/>
                <w:color w:val="000000" w:themeColor="text1"/>
                <w:lang w:val="en-AU" w:bidi="ar-SA"/>
              </w:rPr>
              <w:t>Listening and exploring</w:t>
            </w:r>
          </w:p>
          <w:p w:rsidR="00925ED2" w:rsidRPr="00925ED2" w:rsidRDefault="00925ED2" w:rsidP="00925ED2">
            <w:pPr>
              <w:numPr>
                <w:ilvl w:val="0"/>
                <w:numId w:val="22"/>
              </w:numPr>
              <w:rPr>
                <w:rFonts w:eastAsia="Times New Roman"/>
                <w:color w:val="000000" w:themeColor="text1"/>
                <w:lang w:val="en-AU" w:bidi="ar-SA"/>
              </w:rPr>
            </w:pPr>
            <w:r w:rsidRPr="00925ED2">
              <w:rPr>
                <w:rFonts w:eastAsia="Times New Roman"/>
                <w:color w:val="000000" w:themeColor="text1"/>
                <w:lang w:val="en-AU" w:bidi="ar-SA"/>
              </w:rPr>
              <w:t>Respect for diversity</w:t>
            </w:r>
          </w:p>
          <w:p w:rsidR="00925ED2" w:rsidRPr="00925ED2" w:rsidRDefault="00925ED2" w:rsidP="00925ED2">
            <w:pPr>
              <w:numPr>
                <w:ilvl w:val="0"/>
                <w:numId w:val="22"/>
              </w:numPr>
              <w:rPr>
                <w:rFonts w:eastAsia="Times New Roman"/>
                <w:color w:val="000000" w:themeColor="text1"/>
                <w:lang w:val="en-AU" w:bidi="ar-SA"/>
              </w:rPr>
            </w:pPr>
            <w:r w:rsidRPr="00925ED2">
              <w:rPr>
                <w:rFonts w:eastAsia="Times New Roman"/>
                <w:color w:val="000000" w:themeColor="text1"/>
                <w:lang w:val="en-AU" w:bidi="ar-SA"/>
              </w:rPr>
              <w:t>Empathy for differing circumstances</w:t>
            </w:r>
          </w:p>
          <w:p w:rsidR="00925ED2" w:rsidRPr="00925ED2" w:rsidRDefault="00925ED2" w:rsidP="00925ED2">
            <w:pPr>
              <w:numPr>
                <w:ilvl w:val="0"/>
                <w:numId w:val="22"/>
              </w:numPr>
              <w:rPr>
                <w:rFonts w:eastAsia="Times New Roman"/>
                <w:color w:val="000000" w:themeColor="text1"/>
                <w:lang w:val="en-AU" w:bidi="ar-SA"/>
              </w:rPr>
            </w:pPr>
            <w:r w:rsidRPr="00925ED2">
              <w:rPr>
                <w:rFonts w:eastAsia="Times New Roman"/>
                <w:color w:val="000000" w:themeColor="text1"/>
                <w:lang w:val="en-AU" w:bidi="ar-SA"/>
              </w:rPr>
              <w:t>Establishing and maintaining rapport</w:t>
            </w:r>
          </w:p>
          <w:p w:rsidR="00925ED2" w:rsidRPr="00925ED2" w:rsidRDefault="00925ED2" w:rsidP="00925ED2">
            <w:pPr>
              <w:numPr>
                <w:ilvl w:val="0"/>
                <w:numId w:val="22"/>
              </w:numPr>
              <w:rPr>
                <w:rFonts w:eastAsia="Times New Roman"/>
                <w:color w:val="000000" w:themeColor="text1"/>
                <w:lang w:val="en-AU" w:bidi="ar-SA"/>
              </w:rPr>
            </w:pPr>
            <w:r w:rsidRPr="00925ED2">
              <w:rPr>
                <w:rFonts w:eastAsia="Times New Roman"/>
                <w:color w:val="000000" w:themeColor="text1"/>
                <w:lang w:val="en-AU" w:bidi="ar-SA"/>
              </w:rPr>
              <w:t>Developing trusting relationships based on respect, reciprocity and genuineness</w:t>
            </w:r>
          </w:p>
          <w:p w:rsidR="00925ED2" w:rsidRPr="00925ED2" w:rsidRDefault="00925ED2" w:rsidP="00925ED2">
            <w:pPr>
              <w:numPr>
                <w:ilvl w:val="0"/>
                <w:numId w:val="22"/>
              </w:numPr>
              <w:rPr>
                <w:rFonts w:eastAsia="Times New Roman"/>
                <w:color w:val="000000" w:themeColor="text1"/>
                <w:lang w:val="en-AU" w:bidi="ar-SA"/>
              </w:rPr>
            </w:pPr>
            <w:r w:rsidRPr="00925ED2">
              <w:rPr>
                <w:rFonts w:eastAsia="Times New Roman"/>
                <w:color w:val="000000" w:themeColor="text1"/>
                <w:lang w:val="en-AU" w:bidi="ar-SA"/>
              </w:rPr>
              <w:t>demonstrate skills of:</w:t>
            </w:r>
          </w:p>
          <w:p w:rsidR="00925ED2" w:rsidRPr="00925ED2" w:rsidRDefault="00925ED2" w:rsidP="00925ED2">
            <w:pPr>
              <w:numPr>
                <w:ilvl w:val="0"/>
                <w:numId w:val="22"/>
              </w:numPr>
              <w:rPr>
                <w:rFonts w:eastAsia="Times New Roman"/>
                <w:color w:val="000000" w:themeColor="text1"/>
                <w:lang w:val="en-AU" w:bidi="ar-SA"/>
              </w:rPr>
            </w:pPr>
            <w:r w:rsidRPr="00925ED2">
              <w:rPr>
                <w:rFonts w:eastAsia="Times New Roman"/>
                <w:color w:val="000000" w:themeColor="text1"/>
                <w:lang w:val="en-AU" w:bidi="ar-SA"/>
              </w:rPr>
              <w:t>Advocacy and change processes for well families/whānau/fanau</w:t>
            </w:r>
          </w:p>
          <w:p w:rsidR="00925ED2" w:rsidRPr="00925ED2" w:rsidRDefault="00925ED2" w:rsidP="00925ED2">
            <w:pPr>
              <w:numPr>
                <w:ilvl w:val="0"/>
                <w:numId w:val="22"/>
              </w:numPr>
              <w:rPr>
                <w:rFonts w:eastAsia="Times New Roman"/>
                <w:color w:val="000000" w:themeColor="text1"/>
                <w:lang w:val="en-AU" w:bidi="ar-SA"/>
              </w:rPr>
            </w:pPr>
            <w:r w:rsidRPr="00925ED2">
              <w:rPr>
                <w:rFonts w:eastAsia="Times New Roman"/>
                <w:color w:val="000000" w:themeColor="text1"/>
                <w:lang w:val="en-AU" w:bidi="ar-SA"/>
              </w:rPr>
              <w:t>Conflict resolution</w:t>
            </w:r>
          </w:p>
        </w:tc>
      </w:tr>
      <w:tr w:rsidR="00925ED2" w:rsidRPr="00925ED2" w:rsidTr="00925ED2">
        <w:tc>
          <w:tcPr>
            <w:tcW w:w="2689" w:type="dxa"/>
          </w:tcPr>
          <w:p w:rsidR="00925ED2" w:rsidRPr="00925ED2" w:rsidRDefault="00925ED2" w:rsidP="00925ED2">
            <w:pPr>
              <w:rPr>
                <w:rFonts w:eastAsia="Times New Roman"/>
                <w:color w:val="000000" w:themeColor="text1"/>
                <w:lang w:val="en-AU" w:bidi="ar-SA"/>
              </w:rPr>
            </w:pPr>
            <w:r w:rsidRPr="00925ED2">
              <w:rPr>
                <w:rFonts w:eastAsia="Times New Roman"/>
                <w:color w:val="000000" w:themeColor="text1"/>
                <w:lang w:val="en-AU" w:bidi="ar-SA"/>
              </w:rPr>
              <w:t>Collaborative teamwork</w:t>
            </w:r>
          </w:p>
          <w:p w:rsidR="00925ED2" w:rsidRPr="00925ED2" w:rsidRDefault="00925ED2" w:rsidP="00925ED2">
            <w:pPr>
              <w:rPr>
                <w:rFonts w:eastAsia="Times New Roman"/>
                <w:color w:val="000000" w:themeColor="text1"/>
                <w:lang w:val="en-AU" w:bidi="ar-SA"/>
              </w:rPr>
            </w:pPr>
            <w:r w:rsidRPr="00925ED2">
              <w:rPr>
                <w:rFonts w:eastAsia="Times New Roman"/>
                <w:color w:val="000000" w:themeColor="text1"/>
                <w:lang w:val="en-AU" w:bidi="ar-SA"/>
              </w:rPr>
              <w:t>The competencies in this domain relate to the contribution of the Health Worker perspective to planned client care, area planning and quality improvement.</w:t>
            </w:r>
          </w:p>
        </w:tc>
        <w:tc>
          <w:tcPr>
            <w:tcW w:w="3402" w:type="dxa"/>
          </w:tcPr>
          <w:p w:rsidR="00925ED2" w:rsidRPr="00925ED2" w:rsidRDefault="00925ED2" w:rsidP="00925ED2">
            <w:pPr>
              <w:numPr>
                <w:ilvl w:val="0"/>
                <w:numId w:val="23"/>
              </w:numPr>
              <w:rPr>
                <w:rFonts w:eastAsia="Times New Roman"/>
                <w:color w:val="000000" w:themeColor="text1"/>
                <w:lang w:val="en-AU" w:bidi="ar-SA"/>
              </w:rPr>
            </w:pPr>
            <w:r w:rsidRPr="00925ED2">
              <w:rPr>
                <w:rFonts w:eastAsia="Times New Roman"/>
                <w:color w:val="000000" w:themeColor="text1"/>
                <w:lang w:val="en-AU" w:bidi="ar-SA"/>
              </w:rPr>
              <w:t>Community development processes</w:t>
            </w:r>
          </w:p>
          <w:p w:rsidR="00925ED2" w:rsidRPr="00925ED2" w:rsidRDefault="00925ED2" w:rsidP="00925ED2">
            <w:pPr>
              <w:numPr>
                <w:ilvl w:val="0"/>
                <w:numId w:val="23"/>
              </w:numPr>
              <w:rPr>
                <w:rFonts w:eastAsia="Times New Roman"/>
                <w:color w:val="000000" w:themeColor="text1"/>
                <w:lang w:val="en-AU" w:bidi="ar-SA"/>
              </w:rPr>
            </w:pPr>
            <w:r w:rsidRPr="00925ED2">
              <w:rPr>
                <w:rFonts w:eastAsia="Times New Roman"/>
                <w:color w:val="000000" w:themeColor="text1"/>
                <w:lang w:val="en-AU" w:bidi="ar-SA"/>
              </w:rPr>
              <w:t>The networks and characteristics of the local community</w:t>
            </w:r>
          </w:p>
          <w:p w:rsidR="00925ED2" w:rsidRPr="00925ED2" w:rsidRDefault="00925ED2" w:rsidP="00925ED2">
            <w:pPr>
              <w:numPr>
                <w:ilvl w:val="0"/>
                <w:numId w:val="23"/>
              </w:numPr>
              <w:rPr>
                <w:rFonts w:eastAsia="Times New Roman"/>
                <w:color w:val="000000" w:themeColor="text1"/>
                <w:lang w:val="en-AU" w:bidi="ar-SA"/>
              </w:rPr>
            </w:pPr>
            <w:r w:rsidRPr="00925ED2">
              <w:rPr>
                <w:rFonts w:eastAsia="Times New Roman"/>
                <w:color w:val="000000" w:themeColor="text1"/>
                <w:lang w:val="en-AU" w:bidi="ar-SA"/>
              </w:rPr>
              <w:t>Role of Plunket volunteers</w:t>
            </w:r>
          </w:p>
          <w:p w:rsidR="00925ED2" w:rsidRPr="00925ED2" w:rsidRDefault="00925ED2" w:rsidP="00925ED2">
            <w:pPr>
              <w:numPr>
                <w:ilvl w:val="0"/>
                <w:numId w:val="23"/>
              </w:numPr>
              <w:rPr>
                <w:rFonts w:eastAsia="Times New Roman"/>
                <w:color w:val="000000" w:themeColor="text1"/>
                <w:lang w:val="en-AU" w:bidi="ar-SA"/>
              </w:rPr>
            </w:pPr>
            <w:r w:rsidRPr="00925ED2">
              <w:rPr>
                <w:rFonts w:eastAsia="Times New Roman"/>
                <w:color w:val="000000" w:themeColor="text1"/>
                <w:lang w:val="en-AU" w:bidi="ar-SA"/>
              </w:rPr>
              <w:t>Area planning processes</w:t>
            </w:r>
          </w:p>
          <w:p w:rsidR="00925ED2" w:rsidRPr="00925ED2" w:rsidRDefault="00925ED2" w:rsidP="00925ED2">
            <w:pPr>
              <w:numPr>
                <w:ilvl w:val="0"/>
                <w:numId w:val="23"/>
              </w:numPr>
              <w:rPr>
                <w:rFonts w:eastAsia="Times New Roman"/>
                <w:color w:val="000000" w:themeColor="text1"/>
                <w:lang w:val="en-AU" w:bidi="ar-SA"/>
              </w:rPr>
            </w:pPr>
            <w:r w:rsidRPr="00925ED2">
              <w:rPr>
                <w:rFonts w:eastAsia="Times New Roman"/>
                <w:color w:val="000000" w:themeColor="text1"/>
                <w:lang w:val="en-AU" w:bidi="ar-SA"/>
              </w:rPr>
              <w:t>Child health needs assessment and care planning processes</w:t>
            </w:r>
          </w:p>
          <w:p w:rsidR="00925ED2" w:rsidRPr="00925ED2" w:rsidRDefault="00925ED2" w:rsidP="00925ED2">
            <w:pPr>
              <w:numPr>
                <w:ilvl w:val="0"/>
                <w:numId w:val="23"/>
              </w:numPr>
              <w:rPr>
                <w:rFonts w:eastAsia="Times New Roman"/>
                <w:color w:val="000000" w:themeColor="text1"/>
                <w:lang w:val="en-AU" w:bidi="ar-SA"/>
              </w:rPr>
            </w:pPr>
            <w:r w:rsidRPr="00925ED2">
              <w:rPr>
                <w:rFonts w:eastAsia="Times New Roman"/>
                <w:color w:val="000000" w:themeColor="text1"/>
                <w:lang w:val="en-AU" w:bidi="ar-SA"/>
              </w:rPr>
              <w:t>Team roles, responsibilities and accountabilities</w:t>
            </w:r>
          </w:p>
          <w:p w:rsidR="00925ED2" w:rsidRPr="00925ED2" w:rsidRDefault="00925ED2" w:rsidP="00925ED2">
            <w:pPr>
              <w:numPr>
                <w:ilvl w:val="0"/>
                <w:numId w:val="23"/>
              </w:numPr>
              <w:rPr>
                <w:rFonts w:eastAsia="Times New Roman"/>
                <w:color w:val="000000" w:themeColor="text1"/>
                <w:lang w:val="en-AU" w:bidi="ar-SA"/>
              </w:rPr>
            </w:pPr>
            <w:r w:rsidRPr="00925ED2">
              <w:rPr>
                <w:rFonts w:eastAsia="Times New Roman"/>
                <w:color w:val="000000" w:themeColor="text1"/>
                <w:lang w:val="en-AU" w:bidi="ar-SA"/>
              </w:rPr>
              <w:t>Plunket quality systems (e.g. Te Wana, Health and Safety, policy review cycle, health outcome risk reporting)</w:t>
            </w:r>
          </w:p>
          <w:p w:rsidR="00925ED2" w:rsidRPr="00925ED2" w:rsidRDefault="00925ED2" w:rsidP="00925ED2">
            <w:pPr>
              <w:numPr>
                <w:ilvl w:val="0"/>
                <w:numId w:val="23"/>
              </w:numPr>
              <w:rPr>
                <w:rFonts w:eastAsia="Times New Roman"/>
                <w:color w:val="000000" w:themeColor="text1"/>
                <w:lang w:val="en-AU" w:bidi="ar-SA"/>
              </w:rPr>
            </w:pPr>
            <w:r w:rsidRPr="00925ED2">
              <w:rPr>
                <w:rFonts w:eastAsia="Times New Roman"/>
                <w:color w:val="000000" w:themeColor="text1"/>
                <w:lang w:val="en-AU" w:bidi="ar-SA"/>
              </w:rPr>
              <w:lastRenderedPageBreak/>
              <w:t>Health promotion concepts</w:t>
            </w:r>
          </w:p>
        </w:tc>
        <w:tc>
          <w:tcPr>
            <w:tcW w:w="3548" w:type="dxa"/>
          </w:tcPr>
          <w:p w:rsidR="00925ED2" w:rsidRPr="00925ED2" w:rsidRDefault="00925ED2" w:rsidP="00925ED2">
            <w:pPr>
              <w:numPr>
                <w:ilvl w:val="0"/>
                <w:numId w:val="23"/>
              </w:numPr>
              <w:rPr>
                <w:rFonts w:eastAsia="Times New Roman"/>
                <w:color w:val="000000" w:themeColor="text1"/>
                <w:lang w:val="en-AU" w:bidi="ar-SA"/>
              </w:rPr>
            </w:pPr>
            <w:r w:rsidRPr="00925ED2">
              <w:rPr>
                <w:rFonts w:eastAsia="Times New Roman"/>
                <w:color w:val="000000" w:themeColor="text1"/>
                <w:lang w:val="en-AU" w:bidi="ar-SA"/>
              </w:rPr>
              <w:lastRenderedPageBreak/>
              <w:t>Documentation and verbal feedback to describe outcomes of care to Plunket Nurse</w:t>
            </w:r>
          </w:p>
          <w:p w:rsidR="00925ED2" w:rsidRPr="00925ED2" w:rsidRDefault="00925ED2" w:rsidP="00925ED2">
            <w:pPr>
              <w:numPr>
                <w:ilvl w:val="0"/>
                <w:numId w:val="23"/>
              </w:numPr>
              <w:rPr>
                <w:rFonts w:eastAsia="Times New Roman"/>
                <w:color w:val="000000" w:themeColor="text1"/>
                <w:lang w:val="en-AU" w:bidi="ar-SA"/>
              </w:rPr>
            </w:pPr>
            <w:r w:rsidRPr="00925ED2">
              <w:rPr>
                <w:rFonts w:eastAsia="Times New Roman"/>
                <w:color w:val="000000" w:themeColor="text1"/>
                <w:lang w:val="en-AU" w:bidi="ar-SA"/>
              </w:rPr>
              <w:t>Networking with a range of agencies</w:t>
            </w:r>
          </w:p>
          <w:p w:rsidR="00925ED2" w:rsidRPr="00925ED2" w:rsidRDefault="00925ED2" w:rsidP="00925ED2">
            <w:pPr>
              <w:numPr>
                <w:ilvl w:val="0"/>
                <w:numId w:val="23"/>
              </w:numPr>
              <w:rPr>
                <w:rFonts w:eastAsia="Times New Roman"/>
                <w:color w:val="000000" w:themeColor="text1"/>
                <w:lang w:val="en-AU" w:bidi="ar-SA"/>
              </w:rPr>
            </w:pPr>
            <w:r w:rsidRPr="00925ED2">
              <w:rPr>
                <w:rFonts w:eastAsia="Times New Roman"/>
                <w:color w:val="000000" w:themeColor="text1"/>
                <w:lang w:val="en-AU" w:bidi="ar-SA"/>
              </w:rPr>
              <w:t>Communication to work effectively with individuals and groups</w:t>
            </w:r>
          </w:p>
          <w:p w:rsidR="00925ED2" w:rsidRPr="00925ED2" w:rsidRDefault="00925ED2" w:rsidP="00925ED2">
            <w:pPr>
              <w:numPr>
                <w:ilvl w:val="0"/>
                <w:numId w:val="23"/>
              </w:numPr>
              <w:rPr>
                <w:rFonts w:eastAsia="Times New Roman"/>
                <w:color w:val="000000" w:themeColor="text1"/>
                <w:lang w:val="en-AU" w:bidi="ar-SA"/>
              </w:rPr>
            </w:pPr>
            <w:r w:rsidRPr="00925ED2">
              <w:rPr>
                <w:rFonts w:eastAsia="Times New Roman"/>
                <w:color w:val="000000" w:themeColor="text1"/>
                <w:lang w:val="en-AU" w:bidi="ar-SA"/>
              </w:rPr>
              <w:t>Planning and collaboration to engage with others for community child and family health gains</w:t>
            </w:r>
          </w:p>
          <w:p w:rsidR="00925ED2" w:rsidRPr="00925ED2" w:rsidRDefault="00925ED2" w:rsidP="00925ED2">
            <w:pPr>
              <w:numPr>
                <w:ilvl w:val="0"/>
                <w:numId w:val="23"/>
              </w:numPr>
              <w:rPr>
                <w:rFonts w:eastAsia="Times New Roman"/>
                <w:color w:val="000000" w:themeColor="text1"/>
                <w:lang w:val="en-AU" w:bidi="ar-SA"/>
              </w:rPr>
            </w:pPr>
            <w:r w:rsidRPr="00925ED2">
              <w:rPr>
                <w:rFonts w:eastAsia="Times New Roman"/>
                <w:color w:val="000000" w:themeColor="text1"/>
                <w:lang w:val="en-AU" w:bidi="ar-SA"/>
              </w:rPr>
              <w:t>Ability to describe the roles of all members of the Plunket health Team</w:t>
            </w:r>
          </w:p>
          <w:p w:rsidR="00925ED2" w:rsidRPr="00925ED2" w:rsidRDefault="00925ED2" w:rsidP="00925ED2">
            <w:pPr>
              <w:numPr>
                <w:ilvl w:val="0"/>
                <w:numId w:val="23"/>
              </w:numPr>
              <w:rPr>
                <w:rFonts w:eastAsia="Times New Roman"/>
                <w:color w:val="000000" w:themeColor="text1"/>
                <w:lang w:val="en-AU" w:bidi="ar-SA"/>
              </w:rPr>
            </w:pPr>
            <w:r w:rsidRPr="00925ED2">
              <w:rPr>
                <w:rFonts w:eastAsia="Times New Roman"/>
                <w:color w:val="000000" w:themeColor="text1"/>
                <w:lang w:val="en-AU" w:bidi="ar-SA"/>
              </w:rPr>
              <w:t>Advocacy for child health outcomes and the rights of children</w:t>
            </w:r>
          </w:p>
        </w:tc>
      </w:tr>
    </w:tbl>
    <w:p w:rsidR="007578EA" w:rsidRDefault="007578EA" w:rsidP="007578EA">
      <w:pPr>
        <w:rPr>
          <w:b/>
          <w:bCs/>
          <w:color w:val="FFFFFF"/>
          <w:sz w:val="28"/>
          <w:szCs w:val="28"/>
          <w:shd w:val="clear" w:color="auto" w:fill="96CCF0"/>
        </w:rPr>
      </w:pPr>
    </w:p>
    <w:p w:rsidR="00BC616F" w:rsidRPr="007578EA" w:rsidRDefault="00BC616F" w:rsidP="007578EA">
      <w:pPr>
        <w:rPr>
          <w:b/>
          <w:bCs/>
          <w:color w:val="FFFFFF"/>
          <w:sz w:val="28"/>
          <w:szCs w:val="28"/>
          <w:shd w:val="clear" w:color="auto" w:fill="96CCF0"/>
        </w:rPr>
      </w:pPr>
    </w:p>
    <w:p w:rsidR="007578EA" w:rsidRPr="007578EA" w:rsidRDefault="00AB1B5A">
      <w:pPr>
        <w:rPr>
          <w:b/>
          <w:bCs/>
          <w:color w:val="FFFFFF" w:themeColor="background1"/>
          <w:sz w:val="28"/>
          <w:szCs w:val="28"/>
          <w:shd w:val="clear" w:color="auto" w:fill="96CCF0"/>
        </w:rPr>
      </w:pPr>
      <w:r>
        <w:rPr>
          <w:b/>
          <w:noProof/>
          <w:sz w:val="26"/>
        </w:rPr>
        <mc:AlternateContent>
          <mc:Choice Requires="wps">
            <w:drawing>
              <wp:anchor distT="0" distB="0" distL="0" distR="0" simplePos="0" relativeHeight="251661312" behindDoc="1" locked="0" layoutInCell="1" allowOverlap="1" wp14:anchorId="246E20BA" wp14:editId="7487F430">
                <wp:simplePos x="0" y="0"/>
                <wp:positionH relativeFrom="page">
                  <wp:align>center</wp:align>
                </wp:positionH>
                <wp:positionV relativeFrom="paragraph">
                  <wp:posOffset>181</wp:posOffset>
                </wp:positionV>
                <wp:extent cx="6012000" cy="266400"/>
                <wp:effectExtent l="0" t="0" r="8255" b="635"/>
                <wp:wrapTopAndBottom/>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000" cy="266400"/>
                        </a:xfrm>
                        <a:prstGeom prst="rect">
                          <a:avLst/>
                        </a:prstGeom>
                        <a:solidFill>
                          <a:srgbClr val="9185BF"/>
                        </a:solidFill>
                        <a:ln>
                          <a:noFill/>
                        </a:ln>
                      </wps:spPr>
                      <wps:txbx>
                        <w:txbxContent>
                          <w:p w:rsidR="007F0D29" w:rsidRDefault="007F0D29" w:rsidP="007F0D29">
                            <w:pPr>
                              <w:spacing w:before="38"/>
                              <w:ind w:left="107"/>
                              <w:rPr>
                                <w:b/>
                                <w:sz w:val="28"/>
                              </w:rPr>
                            </w:pPr>
                            <w:r>
                              <w:rPr>
                                <w:b/>
                                <w:color w:val="FFFFFF"/>
                                <w:sz w:val="28"/>
                              </w:rPr>
                              <w:t>Person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E20BA" id="Text Box 10" o:spid="_x0000_s1030" type="#_x0000_t202" style="position:absolute;margin-left:0;margin-top:0;width:473.4pt;height:21pt;z-index:-25165516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" fillcolor="#9185bf" stroked="f">
                <v:textbox inset="0,0,0,0">
                  <w:txbxContent>
                    <w:p w:rsidR="007F0D29" w:rsidRDefault="007F0D29" w:rsidP="007F0D29">
                      <w:pPr>
                        <w:spacing w:before="38"/>
                        <w:ind w:left="107"/>
                        <w:rPr>
                          <w:b/>
                          <w:sz w:val="28"/>
                        </w:rPr>
                      </w:pPr>
                      <w:r>
                        <w:rPr>
                          <w:b/>
                          <w:color w:val="FFFFFF"/>
                          <w:sz w:val="28"/>
                        </w:rPr>
                        <w:t>Person specification</w:t>
                      </w:r>
                    </w:p>
                  </w:txbxContent>
                </v:textbox>
                <w10:wrap type="topAndBottom" anchorx="page"/>
              </v:shape>
            </w:pict>
          </mc:Fallback>
        </mc:AlternateContent>
      </w:r>
    </w:p>
    <w:p w:rsidR="00765DDF" w:rsidRDefault="00267952" w:rsidP="00AB1B5A">
      <w:pPr>
        <w:pStyle w:val="Heading2"/>
        <w:ind w:left="1276"/>
      </w:pPr>
      <w:r>
        <w:rPr>
          <w:color w:val="494949"/>
        </w:rPr>
        <w:t>Knowledge, Skills and Experience (including Technical Competencies)</w:t>
      </w:r>
    </w:p>
    <w:p w:rsidR="00765DDF" w:rsidRDefault="00765DDF">
      <w:pPr>
        <w:pStyle w:val="BodyText"/>
        <w:spacing w:before="11"/>
        <w:rPr>
          <w:b/>
        </w:rPr>
      </w:pPr>
    </w:p>
    <w:p w:rsidR="003A70C5" w:rsidRDefault="003A70C5" w:rsidP="003A70C5">
      <w:pPr>
        <w:pStyle w:val="Paragraph"/>
        <w:numPr>
          <w:ilvl w:val="0"/>
          <w:numId w:val="0"/>
        </w:numPr>
        <w:spacing w:before="0"/>
        <w:ind w:left="1276" w:right="1055"/>
        <w:rPr>
          <w:rFonts w:asciiTheme="minorHAnsi" w:hAnsiTheme="minorHAnsi" w:cstheme="minorHAnsi"/>
          <w:b/>
          <w:color w:val="4A4A4A"/>
          <w:sz w:val="22"/>
          <w:szCs w:val="22"/>
        </w:rPr>
      </w:pPr>
      <w:r w:rsidRPr="00E704CD">
        <w:rPr>
          <w:rFonts w:asciiTheme="minorHAnsi" w:hAnsiTheme="minorHAnsi" w:cstheme="minorHAnsi"/>
          <w:b/>
          <w:color w:val="4A4A4A"/>
          <w:sz w:val="22"/>
          <w:szCs w:val="22"/>
        </w:rPr>
        <w:t>Qualifications</w:t>
      </w:r>
    </w:p>
    <w:p w:rsidR="003A70C5" w:rsidRDefault="003A70C5" w:rsidP="003A70C5">
      <w:pPr>
        <w:pStyle w:val="Paragraph"/>
        <w:numPr>
          <w:ilvl w:val="0"/>
          <w:numId w:val="16"/>
        </w:numPr>
        <w:spacing w:before="0"/>
        <w:ind w:left="1276" w:right="1055" w:firstLine="0"/>
        <w:rPr>
          <w:rFonts w:ascii="Calibri" w:eastAsia="Calibri" w:hAnsi="Calibri" w:cs="Calibri"/>
          <w:color w:val="000000"/>
          <w:sz w:val="22"/>
          <w:szCs w:val="22"/>
          <w:lang w:val="en-US" w:eastAsia="en-US"/>
        </w:rPr>
      </w:pPr>
      <w:r w:rsidRPr="00702FC6">
        <w:rPr>
          <w:rFonts w:ascii="Calibri" w:eastAsia="Calibri" w:hAnsi="Calibri" w:cs="Calibri"/>
          <w:color w:val="000000"/>
          <w:sz w:val="22"/>
          <w:szCs w:val="22"/>
          <w:lang w:val="en-US" w:eastAsia="en-US"/>
        </w:rPr>
        <w:t>Current Annual Practi</w:t>
      </w:r>
      <w:r>
        <w:rPr>
          <w:rFonts w:ascii="Calibri" w:eastAsia="Calibri" w:hAnsi="Calibri" w:cs="Calibri"/>
          <w:color w:val="000000"/>
          <w:sz w:val="22"/>
          <w:szCs w:val="22"/>
          <w:lang w:val="en-US" w:eastAsia="en-US"/>
        </w:rPr>
        <w:t>c</w:t>
      </w:r>
      <w:r w:rsidRPr="00702FC6">
        <w:rPr>
          <w:rFonts w:ascii="Calibri" w:eastAsia="Calibri" w:hAnsi="Calibri" w:cs="Calibri"/>
          <w:color w:val="000000"/>
          <w:sz w:val="22"/>
          <w:szCs w:val="22"/>
          <w:lang w:val="en-US" w:eastAsia="en-US"/>
        </w:rPr>
        <w:t>ing Certificate</w:t>
      </w:r>
    </w:p>
    <w:p w:rsidR="003A70C5" w:rsidRDefault="003A70C5" w:rsidP="003A70C5">
      <w:pPr>
        <w:pStyle w:val="Paragraph"/>
        <w:numPr>
          <w:ilvl w:val="0"/>
          <w:numId w:val="16"/>
        </w:numPr>
        <w:spacing w:before="0"/>
        <w:ind w:left="1276" w:right="1057" w:firstLine="0"/>
        <w:rPr>
          <w:rFonts w:ascii="Calibri" w:eastAsia="Calibri" w:hAnsi="Calibri" w:cs="Calibri"/>
          <w:color w:val="000000"/>
          <w:sz w:val="22"/>
          <w:szCs w:val="22"/>
          <w:lang w:val="en-US" w:eastAsia="en-US"/>
        </w:rPr>
      </w:pPr>
      <w:r w:rsidRPr="00EA1932">
        <w:rPr>
          <w:rFonts w:ascii="Calibri" w:eastAsia="Calibri" w:hAnsi="Calibri" w:cs="Calibri"/>
          <w:color w:val="000000"/>
          <w:sz w:val="22"/>
          <w:szCs w:val="22"/>
          <w:lang w:val="en-US" w:eastAsia="en-US"/>
        </w:rPr>
        <w:t>Registered General and Obstetric Nurse or Registered Comprehensive Nurse.</w:t>
      </w:r>
    </w:p>
    <w:p w:rsidR="003A70C5" w:rsidRPr="00EA1932" w:rsidRDefault="003A70C5" w:rsidP="003A70C5">
      <w:pPr>
        <w:pStyle w:val="Paragraph"/>
        <w:numPr>
          <w:ilvl w:val="0"/>
          <w:numId w:val="0"/>
        </w:numPr>
        <w:spacing w:before="0"/>
        <w:ind w:left="1276" w:right="1057"/>
        <w:rPr>
          <w:rFonts w:ascii="Calibri" w:eastAsia="Calibri" w:hAnsi="Calibri" w:cs="Calibri"/>
          <w:color w:val="000000"/>
          <w:sz w:val="22"/>
          <w:szCs w:val="22"/>
          <w:lang w:val="en-US" w:eastAsia="en-US"/>
        </w:rPr>
      </w:pPr>
    </w:p>
    <w:p w:rsidR="003A70C5" w:rsidRPr="007934DB" w:rsidRDefault="003A70C5" w:rsidP="003A70C5">
      <w:pPr>
        <w:pStyle w:val="Plunketbullets"/>
        <w:numPr>
          <w:ilvl w:val="0"/>
          <w:numId w:val="0"/>
        </w:numPr>
        <w:spacing w:after="0"/>
        <w:ind w:left="1276" w:right="1055"/>
        <w:jc w:val="both"/>
        <w:rPr>
          <w:b/>
          <w:color w:val="4A4A4A"/>
        </w:rPr>
      </w:pPr>
      <w:r w:rsidRPr="007934DB">
        <w:rPr>
          <w:b/>
          <w:color w:val="4A4A4A"/>
        </w:rPr>
        <w:t>Skills &amp; experience</w:t>
      </w:r>
    </w:p>
    <w:p w:rsidR="003A70C5" w:rsidRDefault="003A70C5" w:rsidP="003A70C5">
      <w:pPr>
        <w:pStyle w:val="Paragraph"/>
        <w:numPr>
          <w:ilvl w:val="0"/>
          <w:numId w:val="16"/>
        </w:numPr>
        <w:spacing w:before="0"/>
        <w:ind w:left="1276" w:right="1055" w:firstLine="0"/>
        <w:rPr>
          <w:rFonts w:ascii="Calibri" w:eastAsia="Calibri" w:hAnsi="Calibri" w:cs="Calibri"/>
          <w:color w:val="000000"/>
          <w:sz w:val="22"/>
          <w:szCs w:val="22"/>
          <w:lang w:val="en-US" w:eastAsia="en-US"/>
        </w:rPr>
      </w:pPr>
      <w:r w:rsidRPr="00EA1932">
        <w:rPr>
          <w:rFonts w:ascii="Calibri" w:eastAsia="Calibri" w:hAnsi="Calibri" w:cs="Calibri"/>
          <w:color w:val="000000"/>
          <w:sz w:val="22"/>
          <w:szCs w:val="22"/>
          <w:lang w:val="en-US" w:eastAsia="en-US"/>
        </w:rPr>
        <w:t>Has relevant child health nursing qualification or is prepared to undertake education relevant to the role.</w:t>
      </w:r>
    </w:p>
    <w:p w:rsidR="003A70C5" w:rsidRPr="00EB0C8B" w:rsidRDefault="003A70C5" w:rsidP="003A70C5">
      <w:pPr>
        <w:pStyle w:val="Paragraph"/>
        <w:numPr>
          <w:ilvl w:val="0"/>
          <w:numId w:val="0"/>
        </w:numPr>
        <w:spacing w:before="0"/>
        <w:ind w:left="1276" w:right="1055"/>
        <w:rPr>
          <w:rFonts w:ascii="Calibri" w:eastAsia="Calibri" w:hAnsi="Calibri" w:cs="Calibri"/>
          <w:color w:val="000000"/>
          <w:sz w:val="22"/>
          <w:szCs w:val="22"/>
          <w:lang w:val="en-US" w:eastAsia="en-US"/>
        </w:rPr>
      </w:pPr>
    </w:p>
    <w:p w:rsidR="003A70C5" w:rsidRPr="00E704CD" w:rsidRDefault="003A70C5" w:rsidP="003A70C5">
      <w:pPr>
        <w:pStyle w:val="Paragraph"/>
        <w:numPr>
          <w:ilvl w:val="0"/>
          <w:numId w:val="0"/>
        </w:numPr>
        <w:spacing w:before="0"/>
        <w:ind w:left="1276" w:right="1055"/>
        <w:rPr>
          <w:rFonts w:asciiTheme="minorHAnsi" w:hAnsiTheme="minorHAnsi" w:cstheme="minorHAnsi"/>
          <w:b/>
          <w:color w:val="4A4A4A"/>
          <w:sz w:val="22"/>
          <w:szCs w:val="22"/>
        </w:rPr>
      </w:pPr>
      <w:r>
        <w:rPr>
          <w:rFonts w:asciiTheme="minorHAnsi" w:hAnsiTheme="minorHAnsi" w:cstheme="minorHAnsi"/>
          <w:b/>
          <w:color w:val="4A4A4A"/>
          <w:sz w:val="22"/>
          <w:szCs w:val="22"/>
        </w:rPr>
        <w:t>Other r</w:t>
      </w:r>
      <w:r w:rsidRPr="00E704CD">
        <w:rPr>
          <w:rFonts w:asciiTheme="minorHAnsi" w:hAnsiTheme="minorHAnsi" w:cstheme="minorHAnsi"/>
          <w:b/>
          <w:color w:val="4A4A4A"/>
          <w:sz w:val="22"/>
          <w:szCs w:val="22"/>
        </w:rPr>
        <w:t>equirements</w:t>
      </w:r>
    </w:p>
    <w:p w:rsidR="003A70C5" w:rsidRPr="00356569" w:rsidRDefault="003A70C5" w:rsidP="003A70C5">
      <w:pPr>
        <w:pStyle w:val="Paragraph"/>
        <w:numPr>
          <w:ilvl w:val="0"/>
          <w:numId w:val="16"/>
        </w:numPr>
        <w:spacing w:before="0"/>
        <w:ind w:left="1276" w:right="1055" w:firstLine="0"/>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Current full drivers licence and willing and able to drive a manual and automatic Plunket car.</w:t>
      </w:r>
    </w:p>
    <w:p w:rsidR="003A70C5" w:rsidRPr="00EA1932" w:rsidRDefault="003A70C5" w:rsidP="003A70C5">
      <w:pPr>
        <w:pStyle w:val="Paragraph"/>
        <w:numPr>
          <w:ilvl w:val="0"/>
          <w:numId w:val="16"/>
        </w:numPr>
        <w:spacing w:before="0"/>
        <w:ind w:left="1276" w:right="1057" w:firstLine="0"/>
        <w:rPr>
          <w:rFonts w:ascii="Calibri" w:eastAsia="Calibri" w:hAnsi="Calibri" w:cs="Calibri"/>
          <w:color w:val="000000"/>
          <w:sz w:val="22"/>
          <w:szCs w:val="22"/>
          <w:lang w:val="en-US" w:eastAsia="en-US"/>
        </w:rPr>
      </w:pPr>
      <w:r w:rsidRPr="00EA1932">
        <w:rPr>
          <w:rFonts w:ascii="Calibri" w:eastAsia="Calibri" w:hAnsi="Calibri" w:cs="Calibri"/>
          <w:color w:val="000000"/>
          <w:sz w:val="22"/>
          <w:szCs w:val="22"/>
          <w:lang w:val="en-US" w:eastAsia="en-US"/>
        </w:rPr>
        <w:t>Commitment to practising in manner that reflects the principles of the Treaty of Waitangi.</w:t>
      </w:r>
    </w:p>
    <w:p w:rsidR="003A70C5" w:rsidRPr="00EA1932" w:rsidRDefault="003A70C5" w:rsidP="003A70C5">
      <w:pPr>
        <w:pStyle w:val="Paragraph"/>
        <w:numPr>
          <w:ilvl w:val="0"/>
          <w:numId w:val="16"/>
        </w:numPr>
        <w:spacing w:before="0"/>
        <w:ind w:left="1276" w:right="1057" w:firstLine="0"/>
        <w:rPr>
          <w:rFonts w:ascii="Calibri" w:eastAsia="Calibri" w:hAnsi="Calibri" w:cs="Calibri"/>
          <w:color w:val="000000"/>
          <w:sz w:val="22"/>
          <w:szCs w:val="22"/>
          <w:lang w:val="en-US" w:eastAsia="en-US"/>
        </w:rPr>
      </w:pPr>
      <w:r w:rsidRPr="00EA1932">
        <w:rPr>
          <w:rFonts w:ascii="Calibri" w:eastAsia="Calibri" w:hAnsi="Calibri" w:cs="Calibri"/>
          <w:color w:val="000000"/>
          <w:sz w:val="22"/>
          <w:szCs w:val="22"/>
          <w:lang w:val="en-US" w:eastAsia="en-US"/>
        </w:rPr>
        <w:t>Commitment to health and wellbeing of children and their families/whanau.</w:t>
      </w:r>
    </w:p>
    <w:p w:rsidR="003A70C5" w:rsidRPr="00356569" w:rsidRDefault="003A70C5" w:rsidP="003A70C5">
      <w:pPr>
        <w:pStyle w:val="Paragraph"/>
        <w:numPr>
          <w:ilvl w:val="0"/>
          <w:numId w:val="16"/>
        </w:numPr>
        <w:spacing w:before="0"/>
        <w:ind w:left="1276" w:right="1057" w:firstLine="0"/>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Ability to work effectively and collab</w:t>
      </w:r>
      <w:r>
        <w:rPr>
          <w:rFonts w:ascii="Calibri" w:eastAsia="Calibri" w:hAnsi="Calibri" w:cs="Calibri"/>
          <w:color w:val="000000"/>
          <w:sz w:val="22"/>
          <w:szCs w:val="22"/>
          <w:lang w:val="en-US" w:eastAsia="en-US"/>
        </w:rPr>
        <w:t>oratively as a member of a team.</w:t>
      </w:r>
    </w:p>
    <w:p w:rsidR="003A70C5" w:rsidRPr="00356569" w:rsidRDefault="003A70C5" w:rsidP="003A70C5">
      <w:pPr>
        <w:pStyle w:val="Paragraph"/>
        <w:numPr>
          <w:ilvl w:val="0"/>
          <w:numId w:val="16"/>
        </w:numPr>
        <w:spacing w:before="0"/>
        <w:ind w:left="1276" w:right="1057" w:firstLine="0"/>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Interpersonal skills that facilitate positive relationships.</w:t>
      </w:r>
    </w:p>
    <w:p w:rsidR="003A70C5" w:rsidRPr="00356569" w:rsidRDefault="003A70C5" w:rsidP="003A70C5">
      <w:pPr>
        <w:pStyle w:val="Paragraph"/>
        <w:numPr>
          <w:ilvl w:val="0"/>
          <w:numId w:val="16"/>
        </w:numPr>
        <w:spacing w:before="0"/>
        <w:ind w:left="1276" w:right="1057" w:firstLine="0"/>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Ability to practise autonomously and to work cooperatively with health team and external agencies.</w:t>
      </w:r>
    </w:p>
    <w:p w:rsidR="003A70C5" w:rsidRPr="00356569" w:rsidRDefault="003A70C5" w:rsidP="003A70C5">
      <w:pPr>
        <w:pStyle w:val="Paragraph"/>
        <w:numPr>
          <w:ilvl w:val="0"/>
          <w:numId w:val="16"/>
        </w:numPr>
        <w:spacing w:before="0"/>
        <w:ind w:left="1276" w:right="1057" w:firstLine="0"/>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Ability to communicate using oral and written skills.</w:t>
      </w:r>
    </w:p>
    <w:p w:rsidR="003A70C5" w:rsidRPr="00356569" w:rsidRDefault="003A70C5" w:rsidP="003A70C5">
      <w:pPr>
        <w:pStyle w:val="Paragraph"/>
        <w:numPr>
          <w:ilvl w:val="0"/>
          <w:numId w:val="16"/>
        </w:numPr>
        <w:spacing w:before="0"/>
        <w:ind w:left="1276" w:right="1057" w:firstLine="0"/>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Basic knowledge of working with diverse cultures.</w:t>
      </w:r>
    </w:p>
    <w:p w:rsidR="003A70C5" w:rsidRDefault="003A70C5" w:rsidP="003A70C5">
      <w:pPr>
        <w:pStyle w:val="Paragraph"/>
        <w:numPr>
          <w:ilvl w:val="0"/>
          <w:numId w:val="16"/>
        </w:numPr>
        <w:spacing w:before="0"/>
        <w:ind w:left="1276" w:right="1057" w:firstLine="0"/>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Holistic assessment skills.</w:t>
      </w:r>
    </w:p>
    <w:p w:rsidR="003A70C5" w:rsidRDefault="003A70C5" w:rsidP="003A70C5">
      <w:pPr>
        <w:pStyle w:val="Paragraph"/>
        <w:numPr>
          <w:ilvl w:val="0"/>
          <w:numId w:val="16"/>
        </w:numPr>
        <w:spacing w:before="0"/>
        <w:ind w:left="1276" w:right="1057" w:firstLine="0"/>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Experience in delegation and supervision of para-health professionals.</w:t>
      </w:r>
    </w:p>
    <w:p w:rsidR="003A70C5" w:rsidRPr="002B025B" w:rsidRDefault="003A70C5" w:rsidP="003A70C5">
      <w:pPr>
        <w:pStyle w:val="Paragraph"/>
        <w:numPr>
          <w:ilvl w:val="0"/>
          <w:numId w:val="16"/>
        </w:numPr>
        <w:spacing w:before="0"/>
        <w:ind w:left="1276" w:right="1057" w:firstLine="0"/>
        <w:rPr>
          <w:rFonts w:ascii="Calibri" w:eastAsia="Calibri" w:hAnsi="Calibri" w:cs="Calibri"/>
          <w:color w:val="000000"/>
          <w:sz w:val="22"/>
          <w:szCs w:val="22"/>
          <w:lang w:val="en-US" w:eastAsia="en-US"/>
        </w:rPr>
      </w:pPr>
      <w:r w:rsidRPr="002B025B">
        <w:rPr>
          <w:rFonts w:ascii="Calibri" w:eastAsia="Calibri" w:hAnsi="Calibri" w:cs="Calibri"/>
          <w:color w:val="000000"/>
          <w:sz w:val="22"/>
          <w:szCs w:val="22"/>
          <w:lang w:val="en-US" w:eastAsia="en-US"/>
        </w:rPr>
        <w:t>Understands population health issues, community health issues, contexts and practices.</w:t>
      </w:r>
    </w:p>
    <w:p w:rsidR="00765DDF" w:rsidRDefault="00765DDF" w:rsidP="003A70C5">
      <w:pPr>
        <w:pStyle w:val="BodyText"/>
        <w:spacing w:before="2"/>
        <w:rPr>
          <w:sz w:val="26"/>
        </w:rPr>
      </w:pPr>
    </w:p>
    <w:p w:rsidR="00765DDF" w:rsidRDefault="00267952" w:rsidP="003A70C5">
      <w:pPr>
        <w:pStyle w:val="Heading2"/>
      </w:pPr>
      <w:r>
        <w:t>Core</w:t>
      </w:r>
      <w:r>
        <w:rPr>
          <w:spacing w:val="-9"/>
        </w:rPr>
        <w:t xml:space="preserve"> </w:t>
      </w:r>
      <w:r>
        <w:t>Competencies</w:t>
      </w:r>
    </w:p>
    <w:p w:rsidR="00765DDF" w:rsidRDefault="00765DDF" w:rsidP="003A70C5">
      <w:pPr>
        <w:pStyle w:val="BodyText"/>
        <w:spacing w:before="11"/>
        <w:ind w:left="1338"/>
        <w:rPr>
          <w:b/>
          <w:sz w:val="25"/>
        </w:rPr>
      </w:pPr>
    </w:p>
    <w:p w:rsidR="00765DDF" w:rsidRDefault="00267952" w:rsidP="003A70C5">
      <w:pPr>
        <w:pStyle w:val="Heading3"/>
        <w:ind w:left="1338"/>
      </w:pPr>
      <w:r>
        <w:t>Cultural</w:t>
      </w:r>
      <w:r>
        <w:rPr>
          <w:spacing w:val="-7"/>
        </w:rPr>
        <w:t xml:space="preserve"> </w:t>
      </w:r>
      <w:r>
        <w:t>Awareness</w:t>
      </w:r>
    </w:p>
    <w:p w:rsidR="00765DDF" w:rsidRDefault="00267952" w:rsidP="003A70C5">
      <w:pPr>
        <w:pStyle w:val="BodyText"/>
        <w:spacing w:before="1"/>
        <w:ind w:left="1338" w:right="1151"/>
      </w:pPr>
      <w:r>
        <w:t>Role models Plunket’s constructive culture. Demonstrates sound understanding of the cultural dynamics of Plunket’s environment. Encourages cultural diversity. Remains non-judgmental and is tolerant of behavioural differences in others.</w:t>
      </w:r>
    </w:p>
    <w:p w:rsidR="00765DDF" w:rsidRDefault="00765DDF" w:rsidP="003A70C5">
      <w:pPr>
        <w:pStyle w:val="BodyText"/>
        <w:spacing w:before="10"/>
        <w:ind w:left="1338"/>
        <w:rPr>
          <w:sz w:val="21"/>
        </w:rPr>
      </w:pPr>
    </w:p>
    <w:p w:rsidR="00765DDF" w:rsidRDefault="00267952" w:rsidP="003A70C5">
      <w:pPr>
        <w:pStyle w:val="Heading3"/>
        <w:ind w:left="1338"/>
      </w:pPr>
      <w:r>
        <w:t>Future Focused</w:t>
      </w:r>
    </w:p>
    <w:p w:rsidR="00765DDF" w:rsidRDefault="00267952" w:rsidP="003A70C5">
      <w:pPr>
        <w:pStyle w:val="BodyText"/>
        <w:spacing w:before="1"/>
        <w:ind w:left="1338" w:right="1151"/>
      </w:pPr>
      <w:r>
        <w:t>Understands and believes in Plunket’s strategic direction and aligns area/team based activities accordingly. Scopes, assesses and makes effective decisions for the good of the team and wider organisation. Demonstrates strategic thinking and identifies new ways of working. Maintains a flexible working style to achieve strategic and area/team goals and activities.</w:t>
      </w:r>
    </w:p>
    <w:p w:rsidR="00765DDF" w:rsidRDefault="00765DDF" w:rsidP="003A70C5">
      <w:pPr>
        <w:pStyle w:val="BodyText"/>
        <w:spacing w:before="1"/>
        <w:ind w:left="1338"/>
      </w:pPr>
    </w:p>
    <w:p w:rsidR="00765DDF" w:rsidRDefault="00267952" w:rsidP="003A70C5">
      <w:pPr>
        <w:pStyle w:val="Heading3"/>
        <w:ind w:left="1338"/>
      </w:pPr>
      <w:r>
        <w:t>Global View</w:t>
      </w:r>
    </w:p>
    <w:p w:rsidR="00765DDF" w:rsidRDefault="00267952" w:rsidP="003A70C5">
      <w:pPr>
        <w:pStyle w:val="BodyText"/>
        <w:ind w:left="1338" w:right="1151"/>
      </w:pPr>
      <w:r>
        <w:t>Understands the relationship between local activities and Plunket’s global strategies. Recognises cultural diversity and its implications. Modifies behaviours to ensure appropriates when dealing with people from different cultures.</w:t>
      </w:r>
    </w:p>
    <w:p w:rsidR="00765DDF" w:rsidRDefault="00765DDF" w:rsidP="003A70C5">
      <w:pPr>
        <w:pStyle w:val="BodyText"/>
        <w:spacing w:before="11"/>
        <w:ind w:left="1338"/>
        <w:rPr>
          <w:sz w:val="21"/>
        </w:rPr>
      </w:pPr>
    </w:p>
    <w:p w:rsidR="00765DDF" w:rsidRDefault="00267952" w:rsidP="003A70C5">
      <w:pPr>
        <w:pStyle w:val="Heading3"/>
        <w:ind w:left="1338"/>
        <w:jc w:val="both"/>
      </w:pPr>
      <w:r>
        <w:t>Leadership and Innovation</w:t>
      </w:r>
    </w:p>
    <w:p w:rsidR="00765DDF" w:rsidRDefault="00267952" w:rsidP="003A70C5">
      <w:pPr>
        <w:pStyle w:val="BodyText"/>
        <w:ind w:left="1338" w:right="1719"/>
        <w:jc w:val="both"/>
      </w:pPr>
      <w:r>
        <w:t>Actively seeks out and is prepared to try out new and innovative solutions. Demonstrates self- awareness. Energises and inspires team(s) towards a common goal. Fosters an environment of knowledge sharing</w:t>
      </w:r>
    </w:p>
    <w:p w:rsidR="007578EA" w:rsidRDefault="007578EA">
      <w:pPr>
        <w:rPr>
          <w:b/>
          <w:bCs/>
        </w:rPr>
      </w:pPr>
    </w:p>
    <w:p w:rsidR="00765DDF" w:rsidRDefault="00267952" w:rsidP="00AB1B5A">
      <w:pPr>
        <w:pStyle w:val="Heading3"/>
        <w:ind w:left="1276"/>
      </w:pPr>
      <w:r>
        <w:t>Open Communication</w:t>
      </w:r>
    </w:p>
    <w:p w:rsidR="00765DDF" w:rsidRDefault="00267952" w:rsidP="00AB1B5A">
      <w:pPr>
        <w:pStyle w:val="BodyText"/>
        <w:spacing w:before="1"/>
        <w:ind w:left="1276" w:right="1151"/>
      </w:pPr>
      <w:r>
        <w:t>Articulates fluently in all types of situations; including complex issues; checks that the intended message or idea has been correctly understood. Is able to express complex ideas clearly in writing and verbally, and in situations which are of significance to Plunket, considers the wider implications of anything put in writing. Must also be able to be seen as credible to those interacting with the role.</w:t>
      </w:r>
    </w:p>
    <w:p w:rsidR="00765DDF" w:rsidRDefault="00765DDF" w:rsidP="00AB1B5A">
      <w:pPr>
        <w:pStyle w:val="BodyText"/>
        <w:spacing w:before="11"/>
        <w:ind w:left="1276"/>
        <w:rPr>
          <w:sz w:val="21"/>
        </w:rPr>
      </w:pPr>
    </w:p>
    <w:p w:rsidR="00765DDF" w:rsidRDefault="00267952" w:rsidP="00AB1B5A">
      <w:pPr>
        <w:pStyle w:val="Heading3"/>
        <w:ind w:left="1276"/>
      </w:pPr>
      <w:r>
        <w:t>Team work</w:t>
      </w:r>
    </w:p>
    <w:p w:rsidR="00765DDF" w:rsidRDefault="00267952" w:rsidP="00AB1B5A">
      <w:pPr>
        <w:pStyle w:val="BodyText"/>
        <w:spacing w:before="1"/>
        <w:ind w:left="1276" w:right="1194"/>
      </w:pPr>
      <w:r>
        <w:t>Actively promotes a friendly climate, good morale, co-operation which enables the team to achieve its results. Resolves conflict by encouraging or facilitating a beneficial resolution – does not hide it or avoid the issue. Promotes/protects team reputation with outsiders. Promotes accountability for ones actions.</w:t>
      </w:r>
    </w:p>
    <w:p w:rsidR="007578EA" w:rsidRDefault="007578EA">
      <w:pPr>
        <w:rPr>
          <w:b/>
          <w:bCs/>
          <w:sz w:val="26"/>
          <w:szCs w:val="26"/>
        </w:rPr>
      </w:pPr>
    </w:p>
    <w:p w:rsidR="00765DDF" w:rsidRDefault="00267952">
      <w:pPr>
        <w:pStyle w:val="Heading2"/>
        <w:spacing w:before="1" w:line="317" w:lineRule="exact"/>
      </w:pPr>
      <w:r>
        <w:t>Other Competencies</w:t>
      </w:r>
    </w:p>
    <w:p w:rsidR="00765DDF" w:rsidRDefault="00267952">
      <w:pPr>
        <w:spacing w:line="293" w:lineRule="exact"/>
        <w:ind w:left="1338"/>
        <w:rPr>
          <w:b/>
          <w:i/>
          <w:sz w:val="24"/>
        </w:rPr>
      </w:pPr>
      <w:r>
        <w:rPr>
          <w:b/>
          <w:i/>
          <w:color w:val="63418B"/>
          <w:sz w:val="24"/>
        </w:rPr>
        <w:t>ACE-Ability</w:t>
      </w:r>
    </w:p>
    <w:p w:rsidR="00765DDF" w:rsidRDefault="00267952" w:rsidP="007578EA">
      <w:pPr>
        <w:pStyle w:val="BodyText"/>
        <w:spacing w:before="117"/>
        <w:ind w:left="1338" w:right="1784"/>
      </w:pPr>
      <w:r>
        <w:t>Plunket’s behavioural competency model is made up of three dimensions of personal behaviour - Connection to Plunket, Adaptability and Emotional Maturity.</w:t>
      </w:r>
    </w:p>
    <w:p w:rsidR="00EA2368" w:rsidRDefault="00EA2368" w:rsidP="007578EA">
      <w:pPr>
        <w:pStyle w:val="BodyText"/>
        <w:spacing w:before="117"/>
        <w:ind w:left="1338" w:right="1784"/>
      </w:pPr>
    </w:p>
    <w:p w:rsidR="00EA2368" w:rsidRDefault="00EA2368" w:rsidP="007578EA">
      <w:pPr>
        <w:pStyle w:val="BodyText"/>
        <w:spacing w:before="117"/>
        <w:ind w:left="1338" w:right="1784"/>
        <w:sectPr w:rsidR="00EA2368" w:rsidSect="00AB1B5A">
          <w:footerReference w:type="default" r:id="rId9"/>
          <w:pgSz w:w="11910" w:h="16850"/>
          <w:pgMar w:top="1338" w:right="0" w:bottom="1134" w:left="79" w:header="0" w:footer="1134" w:gutter="0"/>
          <w:cols w:space="720"/>
        </w:sectPr>
      </w:pPr>
    </w:p>
    <w:p w:rsidR="00EA2368" w:rsidRDefault="00EA2368" w:rsidP="00EA2368">
      <w:pPr>
        <w:pStyle w:val="Heading4"/>
        <w:spacing w:before="34" w:line="276" w:lineRule="auto"/>
        <w:ind w:right="76"/>
      </w:pPr>
      <w:r>
        <w:t>Adaptability Thinking</w:t>
      </w:r>
    </w:p>
    <w:p w:rsidR="00EA2368" w:rsidRDefault="00EA2368" w:rsidP="00EA2368">
      <w:pPr>
        <w:pStyle w:val="BodyText"/>
        <w:rPr>
          <w:b/>
          <w:i/>
        </w:rPr>
      </w:pPr>
    </w:p>
    <w:p w:rsidR="00EA2368" w:rsidRDefault="00EA2368" w:rsidP="00EA2368">
      <w:pPr>
        <w:pStyle w:val="BodyText"/>
        <w:rPr>
          <w:b/>
          <w:i/>
        </w:rPr>
      </w:pPr>
    </w:p>
    <w:p w:rsidR="00EA2368" w:rsidRDefault="00EA2368" w:rsidP="00EA2368">
      <w:pPr>
        <w:pStyle w:val="BodyText"/>
        <w:rPr>
          <w:b/>
          <w:i/>
        </w:rPr>
      </w:pPr>
    </w:p>
    <w:p w:rsidR="00EA2368" w:rsidRDefault="00EA2368" w:rsidP="00EA2368">
      <w:pPr>
        <w:pStyle w:val="BodyText"/>
        <w:rPr>
          <w:b/>
          <w:i/>
        </w:rPr>
      </w:pPr>
    </w:p>
    <w:p w:rsidR="00EA2368" w:rsidRDefault="00EA2368" w:rsidP="00EA2368">
      <w:pPr>
        <w:pStyle w:val="BodyText"/>
        <w:rPr>
          <w:b/>
          <w:i/>
        </w:rPr>
      </w:pPr>
    </w:p>
    <w:p w:rsidR="00EA2368" w:rsidRDefault="00EA2368" w:rsidP="00EA2368">
      <w:pPr>
        <w:pStyle w:val="BodyText"/>
        <w:spacing w:before="1"/>
        <w:rPr>
          <w:b/>
          <w:i/>
          <w:sz w:val="20"/>
        </w:rPr>
      </w:pPr>
    </w:p>
    <w:p w:rsidR="00EA2368" w:rsidRDefault="00EA2368" w:rsidP="00EA2368">
      <w:pPr>
        <w:spacing w:before="1"/>
        <w:ind w:left="1338"/>
        <w:rPr>
          <w:b/>
          <w:i/>
        </w:rPr>
      </w:pPr>
      <w:r>
        <w:rPr>
          <w:b/>
          <w:i/>
        </w:rPr>
        <w:t>Interpersonal</w:t>
      </w:r>
    </w:p>
    <w:p w:rsidR="00EA2368" w:rsidRDefault="00EA2368" w:rsidP="00EA2368">
      <w:pPr>
        <w:pStyle w:val="BodyText"/>
        <w:rPr>
          <w:b/>
          <w:i/>
          <w:sz w:val="28"/>
        </w:rPr>
      </w:pPr>
      <w:r>
        <w:br w:type="column"/>
      </w:r>
    </w:p>
    <w:p w:rsidR="00EA2368" w:rsidRDefault="00EA2368" w:rsidP="00EA2368">
      <w:pPr>
        <w:pStyle w:val="BodyText"/>
        <w:rPr>
          <w:b/>
          <w:i/>
        </w:rPr>
      </w:pPr>
    </w:p>
    <w:p w:rsidR="00EA2368" w:rsidRDefault="00EA2368" w:rsidP="00EA2368">
      <w:pPr>
        <w:pStyle w:val="ListParagraph"/>
        <w:numPr>
          <w:ilvl w:val="0"/>
          <w:numId w:val="2"/>
        </w:numPr>
        <w:tabs>
          <w:tab w:val="left" w:pos="1014"/>
          <w:tab w:val="left" w:pos="1015"/>
        </w:tabs>
        <w:spacing w:before="1"/>
        <w:ind w:hanging="361"/>
      </w:pPr>
      <w:r>
        <w:t>Is comfortable with complexity and can think beyond the</w:t>
      </w:r>
      <w:r>
        <w:rPr>
          <w:spacing w:val="-9"/>
        </w:rPr>
        <w:t xml:space="preserve"> </w:t>
      </w:r>
      <w:r>
        <w:t>operational</w:t>
      </w:r>
    </w:p>
    <w:p w:rsidR="00EA2368" w:rsidRDefault="00EA2368" w:rsidP="00EA2368">
      <w:pPr>
        <w:pStyle w:val="ListParagraph"/>
        <w:numPr>
          <w:ilvl w:val="0"/>
          <w:numId w:val="2"/>
        </w:numPr>
        <w:tabs>
          <w:tab w:val="left" w:pos="1014"/>
          <w:tab w:val="left" w:pos="1015"/>
        </w:tabs>
        <w:spacing w:before="60"/>
        <w:ind w:right="1743"/>
      </w:pPr>
      <w:r>
        <w:t>Can look beyond face value to see possibilities from different angles and viewpoints</w:t>
      </w:r>
    </w:p>
    <w:p w:rsidR="00EA2368" w:rsidRDefault="00EA2368" w:rsidP="00EA2368">
      <w:pPr>
        <w:pStyle w:val="ListParagraph"/>
        <w:numPr>
          <w:ilvl w:val="0"/>
          <w:numId w:val="2"/>
        </w:numPr>
        <w:tabs>
          <w:tab w:val="left" w:pos="1014"/>
          <w:tab w:val="left" w:pos="1015"/>
        </w:tabs>
        <w:spacing w:before="61"/>
        <w:ind w:hanging="361"/>
      </w:pPr>
      <w:r>
        <w:t>Keeps</w:t>
      </w:r>
      <w:r>
        <w:rPr>
          <w:spacing w:val="-1"/>
        </w:rPr>
        <w:t xml:space="preserve"> </w:t>
      </w:r>
      <w:r>
        <w:t>perspective</w:t>
      </w:r>
    </w:p>
    <w:p w:rsidR="00EA2368" w:rsidRDefault="00EA2368" w:rsidP="00EA2368">
      <w:pPr>
        <w:pStyle w:val="ListParagraph"/>
        <w:numPr>
          <w:ilvl w:val="0"/>
          <w:numId w:val="2"/>
        </w:numPr>
        <w:tabs>
          <w:tab w:val="left" w:pos="1014"/>
          <w:tab w:val="left" w:pos="1015"/>
        </w:tabs>
        <w:spacing w:before="60"/>
        <w:ind w:hanging="361"/>
      </w:pPr>
      <w:r>
        <w:t>Accepts and able to work with ambiguity and</w:t>
      </w:r>
      <w:r>
        <w:rPr>
          <w:spacing w:val="-5"/>
        </w:rPr>
        <w:t xml:space="preserve"> </w:t>
      </w:r>
      <w:r>
        <w:t>change</w:t>
      </w:r>
    </w:p>
    <w:p w:rsidR="00EA2368" w:rsidRDefault="00EA2368" w:rsidP="00EA2368">
      <w:pPr>
        <w:pStyle w:val="BodyText"/>
        <w:spacing w:before="2"/>
        <w:rPr>
          <w:sz w:val="30"/>
        </w:rPr>
      </w:pPr>
    </w:p>
    <w:p w:rsidR="00EA2368" w:rsidRDefault="00EA2368" w:rsidP="00EA2368">
      <w:pPr>
        <w:pStyle w:val="ListParagraph"/>
        <w:numPr>
          <w:ilvl w:val="0"/>
          <w:numId w:val="2"/>
        </w:numPr>
        <w:tabs>
          <w:tab w:val="left" w:pos="1014"/>
          <w:tab w:val="left" w:pos="1015"/>
        </w:tabs>
        <w:ind w:right="1280"/>
      </w:pPr>
      <w:r>
        <w:t>Is committed and capable of initiating and broadening professional and social networks</w:t>
      </w:r>
    </w:p>
    <w:p w:rsidR="00EA2368" w:rsidRDefault="00EA2368" w:rsidP="00EA2368">
      <w:pPr>
        <w:pStyle w:val="ListParagraph"/>
        <w:numPr>
          <w:ilvl w:val="0"/>
          <w:numId w:val="2"/>
        </w:numPr>
        <w:tabs>
          <w:tab w:val="left" w:pos="1014"/>
          <w:tab w:val="left" w:pos="1015"/>
        </w:tabs>
        <w:spacing w:before="61"/>
        <w:ind w:hanging="361"/>
      </w:pPr>
      <w:r>
        <w:t>Holds courage to face and deal with difficult people and</w:t>
      </w:r>
      <w:r>
        <w:rPr>
          <w:spacing w:val="-4"/>
        </w:rPr>
        <w:t xml:space="preserve"> </w:t>
      </w:r>
      <w:r>
        <w:t>issues</w:t>
      </w:r>
    </w:p>
    <w:p w:rsidR="00EA2368" w:rsidRDefault="00EA2368" w:rsidP="00EA2368">
      <w:pPr>
        <w:sectPr w:rsidR="00EA2368" w:rsidSect="00EA2368">
          <w:type w:val="continuous"/>
          <w:pgSz w:w="11910" w:h="16850"/>
          <w:pgMar w:top="1380" w:right="0" w:bottom="1400" w:left="80" w:header="0" w:footer="1132" w:gutter="0"/>
          <w:cols w:num="2" w:space="720" w:equalWidth="0">
            <w:col w:w="2567" w:space="40"/>
            <w:col w:w="9223"/>
          </w:cols>
        </w:sectPr>
      </w:pPr>
    </w:p>
    <w:p w:rsidR="00EA2368" w:rsidRDefault="00EA2368" w:rsidP="00EA2368">
      <w:pPr>
        <w:pStyle w:val="BodyText"/>
        <w:rPr>
          <w:sz w:val="20"/>
        </w:rPr>
      </w:pPr>
    </w:p>
    <w:p w:rsidR="00EA2368" w:rsidRDefault="00EA2368" w:rsidP="00EA2368">
      <w:pPr>
        <w:pStyle w:val="BodyText"/>
        <w:spacing w:before="11"/>
        <w:rPr>
          <w:sz w:val="16"/>
        </w:rPr>
      </w:pPr>
    </w:p>
    <w:p w:rsidR="00EA2368" w:rsidRDefault="00EA2368" w:rsidP="00EA2368">
      <w:pPr>
        <w:pStyle w:val="Heading4"/>
        <w:spacing w:before="57"/>
      </w:pPr>
      <w:r>
        <w:t>Connection to Plunket’s Direction</w:t>
      </w:r>
    </w:p>
    <w:p w:rsidR="00EA2368" w:rsidRDefault="00EA2368" w:rsidP="00EA2368">
      <w:pPr>
        <w:pStyle w:val="ListParagraph"/>
        <w:numPr>
          <w:ilvl w:val="1"/>
          <w:numId w:val="2"/>
        </w:numPr>
        <w:tabs>
          <w:tab w:val="left" w:pos="3621"/>
          <w:tab w:val="left" w:pos="3622"/>
        </w:tabs>
        <w:ind w:hanging="361"/>
      </w:pPr>
      <w:r>
        <w:t>Has a high level of energy and commitment to achieving Plunket’s</w:t>
      </w:r>
      <w:r>
        <w:rPr>
          <w:spacing w:val="-6"/>
        </w:rPr>
        <w:t xml:space="preserve"> </w:t>
      </w:r>
      <w:r>
        <w:t>vision</w:t>
      </w:r>
    </w:p>
    <w:p w:rsidR="00EA2368" w:rsidRDefault="00EA2368" w:rsidP="00EA2368">
      <w:pPr>
        <w:pStyle w:val="ListParagraph"/>
        <w:numPr>
          <w:ilvl w:val="1"/>
          <w:numId w:val="2"/>
        </w:numPr>
        <w:tabs>
          <w:tab w:val="left" w:pos="3621"/>
          <w:tab w:val="left" w:pos="3622"/>
        </w:tabs>
        <w:spacing w:before="61"/>
        <w:ind w:hanging="361"/>
      </w:pPr>
      <w:r>
        <w:t>Has a broad range of</w:t>
      </w:r>
      <w:r>
        <w:rPr>
          <w:spacing w:val="-5"/>
        </w:rPr>
        <w:t xml:space="preserve"> </w:t>
      </w:r>
      <w:r>
        <w:t>engagement</w:t>
      </w:r>
    </w:p>
    <w:p w:rsidR="00EA2368" w:rsidRDefault="00EA2368" w:rsidP="00EA2368">
      <w:pPr>
        <w:pStyle w:val="ListParagraph"/>
        <w:numPr>
          <w:ilvl w:val="1"/>
          <w:numId w:val="2"/>
        </w:numPr>
        <w:tabs>
          <w:tab w:val="left" w:pos="3621"/>
          <w:tab w:val="left" w:pos="3622"/>
        </w:tabs>
        <w:spacing w:before="60"/>
        <w:ind w:hanging="361"/>
      </w:pPr>
      <w:r>
        <w:t>Is committed to adapting and improving their own</w:t>
      </w:r>
      <w:r>
        <w:rPr>
          <w:spacing w:val="-6"/>
        </w:rPr>
        <w:t xml:space="preserve"> </w:t>
      </w:r>
      <w:r>
        <w:t>practice</w:t>
      </w:r>
    </w:p>
    <w:p w:rsidR="00EA2368" w:rsidRDefault="00EA2368" w:rsidP="00EA2368">
      <w:pPr>
        <w:sectPr w:rsidR="00EA2368">
          <w:type w:val="continuous"/>
          <w:pgSz w:w="11910" w:h="16850"/>
          <w:pgMar w:top="180" w:right="0" w:bottom="280" w:left="80" w:header="720" w:footer="720" w:gutter="0"/>
          <w:cols w:space="720"/>
        </w:sectPr>
      </w:pPr>
    </w:p>
    <w:p w:rsidR="00EA2368" w:rsidRDefault="00EA2368" w:rsidP="00EA2368">
      <w:pPr>
        <w:pStyle w:val="Heading4"/>
        <w:spacing w:before="120"/>
      </w:pPr>
      <w:r>
        <w:t>Emotional Maturity</w:t>
      </w:r>
    </w:p>
    <w:p w:rsidR="00EA2368" w:rsidRDefault="00EA2368" w:rsidP="00EA2368">
      <w:pPr>
        <w:pStyle w:val="BodyText"/>
        <w:rPr>
          <w:b/>
          <w:i/>
          <w:sz w:val="35"/>
        </w:rPr>
      </w:pPr>
      <w:r>
        <w:br w:type="column"/>
      </w:r>
    </w:p>
    <w:p w:rsidR="00EA2368" w:rsidRDefault="00EA2368" w:rsidP="00EA2368">
      <w:pPr>
        <w:pStyle w:val="ListParagraph"/>
        <w:numPr>
          <w:ilvl w:val="0"/>
          <w:numId w:val="1"/>
        </w:numPr>
        <w:tabs>
          <w:tab w:val="left" w:pos="445"/>
          <w:tab w:val="left" w:pos="446"/>
        </w:tabs>
        <w:spacing w:before="1"/>
        <w:ind w:hanging="361"/>
      </w:pPr>
      <w:r>
        <w:t>Is non-reactive and</w:t>
      </w:r>
      <w:r>
        <w:rPr>
          <w:spacing w:val="-3"/>
        </w:rPr>
        <w:t xml:space="preserve"> </w:t>
      </w:r>
      <w:r>
        <w:t>objective</w:t>
      </w:r>
    </w:p>
    <w:p w:rsidR="00EA2368" w:rsidRDefault="00EA2368" w:rsidP="00EA2368">
      <w:pPr>
        <w:pStyle w:val="ListParagraph"/>
        <w:numPr>
          <w:ilvl w:val="0"/>
          <w:numId w:val="1"/>
        </w:numPr>
        <w:tabs>
          <w:tab w:val="left" w:pos="445"/>
          <w:tab w:val="left" w:pos="446"/>
        </w:tabs>
        <w:spacing w:before="60"/>
        <w:ind w:hanging="361"/>
      </w:pPr>
      <w:r>
        <w:t>Understands the degree of influence in their</w:t>
      </w:r>
      <w:r>
        <w:rPr>
          <w:spacing w:val="-10"/>
        </w:rPr>
        <w:t xml:space="preserve"> </w:t>
      </w:r>
      <w:r>
        <w:t>role</w:t>
      </w:r>
    </w:p>
    <w:p w:rsidR="00EA2368" w:rsidRDefault="00EA2368" w:rsidP="00EA2368">
      <w:pPr>
        <w:pStyle w:val="ListParagraph"/>
        <w:numPr>
          <w:ilvl w:val="0"/>
          <w:numId w:val="1"/>
        </w:numPr>
        <w:tabs>
          <w:tab w:val="left" w:pos="445"/>
          <w:tab w:val="left" w:pos="446"/>
        </w:tabs>
        <w:spacing w:before="121"/>
        <w:ind w:hanging="361"/>
      </w:pPr>
      <w:r>
        <w:t>Understands own</w:t>
      </w:r>
      <w:r>
        <w:rPr>
          <w:spacing w:val="-3"/>
        </w:rPr>
        <w:t xml:space="preserve"> </w:t>
      </w:r>
      <w:r>
        <w:t>limitations</w:t>
      </w:r>
    </w:p>
    <w:p w:rsidR="00765DDF" w:rsidRDefault="00765DDF" w:rsidP="00EA2368">
      <w:pPr>
        <w:pStyle w:val="Heading4"/>
        <w:spacing w:before="34" w:line="276" w:lineRule="auto"/>
        <w:ind w:right="76"/>
      </w:pPr>
    </w:p>
    <w:sectPr w:rsidR="00765DDF">
      <w:type w:val="continuous"/>
      <w:pgSz w:w="11910" w:h="16850"/>
      <w:pgMar w:top="180" w:right="0" w:bottom="280" w:left="80" w:header="720" w:footer="720" w:gutter="0"/>
      <w:cols w:num="2" w:space="720" w:equalWidth="0">
        <w:col w:w="3137" w:space="40"/>
        <w:col w:w="865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12D" w:rsidRDefault="00F3012D">
      <w:r>
        <w:separator/>
      </w:r>
    </w:p>
  </w:endnote>
  <w:endnote w:type="continuationSeparator" w:id="0">
    <w:p w:rsidR="00F3012D" w:rsidRDefault="00F3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DF" w:rsidRDefault="00A6338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2D76DB2" wp14:editId="5D98104B">
              <wp:simplePos x="0" y="0"/>
              <wp:positionH relativeFrom="page">
                <wp:posOffset>6752590</wp:posOffset>
              </wp:positionH>
              <wp:positionV relativeFrom="page">
                <wp:posOffset>9784715</wp:posOffset>
              </wp:positionV>
              <wp:extent cx="128270" cy="1276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DDF" w:rsidRDefault="00267952">
                          <w:pPr>
                            <w:spacing w:line="184" w:lineRule="exact"/>
                            <w:ind w:left="60"/>
                            <w:rPr>
                              <w:sz w:val="16"/>
                            </w:rPr>
                          </w:pPr>
                          <w:r>
                            <w:fldChar w:fldCharType="begin"/>
                          </w:r>
                          <w:r>
                            <w:rPr>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76DB2" id="_x0000_t202" coordsize="21600,21600" o:spt="202" path="m,l,21600r21600,l21600,xe">
              <v:stroke joinstyle="miter"/>
              <v:path gradientshapeok="t" o:connecttype="rect"/>
            </v:shapetype>
            <v:shape id="Text Box 1" o:spid="_x0000_s1031" type="#_x0000_t202" style="position:absolute;margin-left:531.7pt;margin-top:770.45pt;width:10.1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NqwIAAKg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" filled="f" stroked="f">
              <v:textbox inset="0,0,0,0">
                <w:txbxContent>
                  <w:p w:rsidR="00765DDF" w:rsidRDefault="00267952">
                    <w:pPr>
                      <w:spacing w:line="184" w:lineRule="exact"/>
                      <w:ind w:left="60"/>
                      <w:rPr>
                        <w:sz w:val="16"/>
                      </w:rPr>
                    </w:pPr>
                    <w:r>
                      <w:fldChar w:fldCharType="begin"/>
                    </w:r>
                    <w:r>
                      <w:rPr>
                        <w:sz w:val="16"/>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12D" w:rsidRDefault="00F3012D">
      <w:r>
        <w:separator/>
      </w:r>
    </w:p>
  </w:footnote>
  <w:footnote w:type="continuationSeparator" w:id="0">
    <w:p w:rsidR="00F3012D" w:rsidRDefault="00F30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88F204"/>
    <w:lvl w:ilvl="0">
      <w:numFmt w:val="bullet"/>
      <w:lvlText w:val="*"/>
      <w:lvlJc w:val="left"/>
    </w:lvl>
  </w:abstractNum>
  <w:abstractNum w:abstractNumId="1" w15:restartNumberingAfterBreak="0">
    <w:nsid w:val="00E57AA5"/>
    <w:multiLevelType w:val="hybridMultilevel"/>
    <w:tmpl w:val="97C8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47AA3"/>
    <w:multiLevelType w:val="hybridMultilevel"/>
    <w:tmpl w:val="FEEA1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435D1D"/>
    <w:multiLevelType w:val="hybridMultilevel"/>
    <w:tmpl w:val="C32A96C0"/>
    <w:lvl w:ilvl="0" w:tplc="F1583FE0">
      <w:numFmt w:val="bullet"/>
      <w:lvlText w:val=""/>
      <w:lvlJc w:val="left"/>
      <w:pPr>
        <w:ind w:left="330" w:hanging="212"/>
      </w:pPr>
      <w:rPr>
        <w:rFonts w:ascii="Symbol" w:eastAsia="Symbol" w:hAnsi="Symbol" w:cs="Symbol" w:hint="default"/>
        <w:w w:val="100"/>
        <w:sz w:val="22"/>
        <w:szCs w:val="22"/>
        <w:lang w:val="en-NZ" w:eastAsia="en-NZ" w:bidi="en-NZ"/>
      </w:rPr>
    </w:lvl>
    <w:lvl w:ilvl="1" w:tplc="E6D2B8BE">
      <w:numFmt w:val="bullet"/>
      <w:lvlText w:val="•"/>
      <w:lvlJc w:val="left"/>
      <w:pPr>
        <w:ind w:left="733" w:hanging="212"/>
      </w:pPr>
      <w:rPr>
        <w:rFonts w:hint="default"/>
        <w:lang w:val="en-NZ" w:eastAsia="en-NZ" w:bidi="en-NZ"/>
      </w:rPr>
    </w:lvl>
    <w:lvl w:ilvl="2" w:tplc="BEF2BE8E">
      <w:numFmt w:val="bullet"/>
      <w:lvlText w:val="•"/>
      <w:lvlJc w:val="left"/>
      <w:pPr>
        <w:ind w:left="1126" w:hanging="212"/>
      </w:pPr>
      <w:rPr>
        <w:rFonts w:hint="default"/>
        <w:lang w:val="en-NZ" w:eastAsia="en-NZ" w:bidi="en-NZ"/>
      </w:rPr>
    </w:lvl>
    <w:lvl w:ilvl="3" w:tplc="CE0E6FC8">
      <w:numFmt w:val="bullet"/>
      <w:lvlText w:val="•"/>
      <w:lvlJc w:val="left"/>
      <w:pPr>
        <w:ind w:left="1519" w:hanging="212"/>
      </w:pPr>
      <w:rPr>
        <w:rFonts w:hint="default"/>
        <w:lang w:val="en-NZ" w:eastAsia="en-NZ" w:bidi="en-NZ"/>
      </w:rPr>
    </w:lvl>
    <w:lvl w:ilvl="4" w:tplc="C9822ECE">
      <w:numFmt w:val="bullet"/>
      <w:lvlText w:val="•"/>
      <w:lvlJc w:val="left"/>
      <w:pPr>
        <w:ind w:left="1912" w:hanging="212"/>
      </w:pPr>
      <w:rPr>
        <w:rFonts w:hint="default"/>
        <w:lang w:val="en-NZ" w:eastAsia="en-NZ" w:bidi="en-NZ"/>
      </w:rPr>
    </w:lvl>
    <w:lvl w:ilvl="5" w:tplc="0D0AA2AC">
      <w:numFmt w:val="bullet"/>
      <w:lvlText w:val="•"/>
      <w:lvlJc w:val="left"/>
      <w:pPr>
        <w:ind w:left="2305" w:hanging="212"/>
      </w:pPr>
      <w:rPr>
        <w:rFonts w:hint="default"/>
        <w:lang w:val="en-NZ" w:eastAsia="en-NZ" w:bidi="en-NZ"/>
      </w:rPr>
    </w:lvl>
    <w:lvl w:ilvl="6" w:tplc="26FE287E">
      <w:numFmt w:val="bullet"/>
      <w:lvlText w:val="•"/>
      <w:lvlJc w:val="left"/>
      <w:pPr>
        <w:ind w:left="2698" w:hanging="212"/>
      </w:pPr>
      <w:rPr>
        <w:rFonts w:hint="default"/>
        <w:lang w:val="en-NZ" w:eastAsia="en-NZ" w:bidi="en-NZ"/>
      </w:rPr>
    </w:lvl>
    <w:lvl w:ilvl="7" w:tplc="B07ADBD8">
      <w:numFmt w:val="bullet"/>
      <w:lvlText w:val="•"/>
      <w:lvlJc w:val="left"/>
      <w:pPr>
        <w:ind w:left="3091" w:hanging="212"/>
      </w:pPr>
      <w:rPr>
        <w:rFonts w:hint="default"/>
        <w:lang w:val="en-NZ" w:eastAsia="en-NZ" w:bidi="en-NZ"/>
      </w:rPr>
    </w:lvl>
    <w:lvl w:ilvl="8" w:tplc="7CA8A452">
      <w:numFmt w:val="bullet"/>
      <w:lvlText w:val="•"/>
      <w:lvlJc w:val="left"/>
      <w:pPr>
        <w:ind w:left="3484" w:hanging="212"/>
      </w:pPr>
      <w:rPr>
        <w:rFonts w:hint="default"/>
        <w:lang w:val="en-NZ" w:eastAsia="en-NZ" w:bidi="en-NZ"/>
      </w:rPr>
    </w:lvl>
  </w:abstractNum>
  <w:abstractNum w:abstractNumId="4" w15:restartNumberingAfterBreak="0">
    <w:nsid w:val="18E0755D"/>
    <w:multiLevelType w:val="hybridMultilevel"/>
    <w:tmpl w:val="A8DC99A4"/>
    <w:lvl w:ilvl="0" w:tplc="791241C2">
      <w:start w:val="1"/>
      <w:numFmt w:val="bullet"/>
      <w:lvlText w:val=""/>
      <w:legacy w:legacy="1" w:legacySpace="0" w:legacyIndent="283"/>
      <w:lvlJc w:val="left"/>
      <w:pPr>
        <w:ind w:left="283" w:hanging="28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2022C33"/>
    <w:multiLevelType w:val="hybridMultilevel"/>
    <w:tmpl w:val="CCC07BF6"/>
    <w:lvl w:ilvl="0" w:tplc="20EA13EE">
      <w:numFmt w:val="bullet"/>
      <w:lvlText w:val=""/>
      <w:lvlJc w:val="left"/>
      <w:pPr>
        <w:ind w:left="2046" w:hanging="360"/>
      </w:pPr>
      <w:rPr>
        <w:rFonts w:ascii="Symbol" w:eastAsia="Symbol" w:hAnsi="Symbol" w:cs="Symbol" w:hint="default"/>
        <w:w w:val="100"/>
        <w:sz w:val="22"/>
        <w:szCs w:val="22"/>
        <w:lang w:val="en-NZ" w:eastAsia="en-NZ" w:bidi="en-NZ"/>
      </w:rPr>
    </w:lvl>
    <w:lvl w:ilvl="1" w:tplc="FB208A4E">
      <w:numFmt w:val="bullet"/>
      <w:lvlText w:val="•"/>
      <w:lvlJc w:val="left"/>
      <w:pPr>
        <w:ind w:left="3018" w:hanging="360"/>
      </w:pPr>
      <w:rPr>
        <w:rFonts w:hint="default"/>
        <w:lang w:val="en-NZ" w:eastAsia="en-NZ" w:bidi="en-NZ"/>
      </w:rPr>
    </w:lvl>
    <w:lvl w:ilvl="2" w:tplc="741CF9DE">
      <w:numFmt w:val="bullet"/>
      <w:lvlText w:val="•"/>
      <w:lvlJc w:val="left"/>
      <w:pPr>
        <w:ind w:left="3997" w:hanging="360"/>
      </w:pPr>
      <w:rPr>
        <w:rFonts w:hint="default"/>
        <w:lang w:val="en-NZ" w:eastAsia="en-NZ" w:bidi="en-NZ"/>
      </w:rPr>
    </w:lvl>
    <w:lvl w:ilvl="3" w:tplc="614AAA50">
      <w:numFmt w:val="bullet"/>
      <w:lvlText w:val="•"/>
      <w:lvlJc w:val="left"/>
      <w:pPr>
        <w:ind w:left="4975" w:hanging="360"/>
      </w:pPr>
      <w:rPr>
        <w:rFonts w:hint="default"/>
        <w:lang w:val="en-NZ" w:eastAsia="en-NZ" w:bidi="en-NZ"/>
      </w:rPr>
    </w:lvl>
    <w:lvl w:ilvl="4" w:tplc="2E6407A4">
      <w:numFmt w:val="bullet"/>
      <w:lvlText w:val="•"/>
      <w:lvlJc w:val="left"/>
      <w:pPr>
        <w:ind w:left="5954" w:hanging="360"/>
      </w:pPr>
      <w:rPr>
        <w:rFonts w:hint="default"/>
        <w:lang w:val="en-NZ" w:eastAsia="en-NZ" w:bidi="en-NZ"/>
      </w:rPr>
    </w:lvl>
    <w:lvl w:ilvl="5" w:tplc="976C7AA6">
      <w:numFmt w:val="bullet"/>
      <w:lvlText w:val="•"/>
      <w:lvlJc w:val="left"/>
      <w:pPr>
        <w:ind w:left="6933" w:hanging="360"/>
      </w:pPr>
      <w:rPr>
        <w:rFonts w:hint="default"/>
        <w:lang w:val="en-NZ" w:eastAsia="en-NZ" w:bidi="en-NZ"/>
      </w:rPr>
    </w:lvl>
    <w:lvl w:ilvl="6" w:tplc="A1CA57D6">
      <w:numFmt w:val="bullet"/>
      <w:lvlText w:val="•"/>
      <w:lvlJc w:val="left"/>
      <w:pPr>
        <w:ind w:left="7911" w:hanging="360"/>
      </w:pPr>
      <w:rPr>
        <w:rFonts w:hint="default"/>
        <w:lang w:val="en-NZ" w:eastAsia="en-NZ" w:bidi="en-NZ"/>
      </w:rPr>
    </w:lvl>
    <w:lvl w:ilvl="7" w:tplc="02166CF8">
      <w:numFmt w:val="bullet"/>
      <w:lvlText w:val="•"/>
      <w:lvlJc w:val="left"/>
      <w:pPr>
        <w:ind w:left="8890" w:hanging="360"/>
      </w:pPr>
      <w:rPr>
        <w:rFonts w:hint="default"/>
        <w:lang w:val="en-NZ" w:eastAsia="en-NZ" w:bidi="en-NZ"/>
      </w:rPr>
    </w:lvl>
    <w:lvl w:ilvl="8" w:tplc="064CF984">
      <w:numFmt w:val="bullet"/>
      <w:lvlText w:val="•"/>
      <w:lvlJc w:val="left"/>
      <w:pPr>
        <w:ind w:left="9869" w:hanging="360"/>
      </w:pPr>
      <w:rPr>
        <w:rFonts w:hint="default"/>
        <w:lang w:val="en-NZ" w:eastAsia="en-NZ" w:bidi="en-NZ"/>
      </w:rPr>
    </w:lvl>
  </w:abstractNum>
  <w:abstractNum w:abstractNumId="6" w15:restartNumberingAfterBreak="0">
    <w:nsid w:val="369E77DD"/>
    <w:multiLevelType w:val="hybridMultilevel"/>
    <w:tmpl w:val="345407F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71FFE"/>
    <w:multiLevelType w:val="hybridMultilevel"/>
    <w:tmpl w:val="0400D282"/>
    <w:lvl w:ilvl="0" w:tplc="5A7CD368">
      <w:numFmt w:val="bullet"/>
      <w:lvlText w:val=""/>
      <w:lvlJc w:val="left"/>
      <w:pPr>
        <w:ind w:left="330" w:hanging="212"/>
      </w:pPr>
      <w:rPr>
        <w:rFonts w:ascii="Symbol" w:eastAsia="Symbol" w:hAnsi="Symbol" w:cs="Symbol" w:hint="default"/>
        <w:w w:val="100"/>
        <w:sz w:val="22"/>
        <w:szCs w:val="22"/>
        <w:lang w:val="en-NZ" w:eastAsia="en-NZ" w:bidi="en-NZ"/>
      </w:rPr>
    </w:lvl>
    <w:lvl w:ilvl="1" w:tplc="D3DE9BDC">
      <w:numFmt w:val="bullet"/>
      <w:lvlText w:val="•"/>
      <w:lvlJc w:val="left"/>
      <w:pPr>
        <w:ind w:left="733" w:hanging="212"/>
      </w:pPr>
      <w:rPr>
        <w:rFonts w:hint="default"/>
        <w:lang w:val="en-NZ" w:eastAsia="en-NZ" w:bidi="en-NZ"/>
      </w:rPr>
    </w:lvl>
    <w:lvl w:ilvl="2" w:tplc="E55A5D52">
      <w:numFmt w:val="bullet"/>
      <w:lvlText w:val="•"/>
      <w:lvlJc w:val="left"/>
      <w:pPr>
        <w:ind w:left="1126" w:hanging="212"/>
      </w:pPr>
      <w:rPr>
        <w:rFonts w:hint="default"/>
        <w:lang w:val="en-NZ" w:eastAsia="en-NZ" w:bidi="en-NZ"/>
      </w:rPr>
    </w:lvl>
    <w:lvl w:ilvl="3" w:tplc="7DA47B1A">
      <w:numFmt w:val="bullet"/>
      <w:lvlText w:val="•"/>
      <w:lvlJc w:val="left"/>
      <w:pPr>
        <w:ind w:left="1519" w:hanging="212"/>
      </w:pPr>
      <w:rPr>
        <w:rFonts w:hint="default"/>
        <w:lang w:val="en-NZ" w:eastAsia="en-NZ" w:bidi="en-NZ"/>
      </w:rPr>
    </w:lvl>
    <w:lvl w:ilvl="4" w:tplc="F5C0861E">
      <w:numFmt w:val="bullet"/>
      <w:lvlText w:val="•"/>
      <w:lvlJc w:val="left"/>
      <w:pPr>
        <w:ind w:left="1912" w:hanging="212"/>
      </w:pPr>
      <w:rPr>
        <w:rFonts w:hint="default"/>
        <w:lang w:val="en-NZ" w:eastAsia="en-NZ" w:bidi="en-NZ"/>
      </w:rPr>
    </w:lvl>
    <w:lvl w:ilvl="5" w:tplc="B150CBFC">
      <w:numFmt w:val="bullet"/>
      <w:lvlText w:val="•"/>
      <w:lvlJc w:val="left"/>
      <w:pPr>
        <w:ind w:left="2305" w:hanging="212"/>
      </w:pPr>
      <w:rPr>
        <w:rFonts w:hint="default"/>
        <w:lang w:val="en-NZ" w:eastAsia="en-NZ" w:bidi="en-NZ"/>
      </w:rPr>
    </w:lvl>
    <w:lvl w:ilvl="6" w:tplc="2E085D5A">
      <w:numFmt w:val="bullet"/>
      <w:lvlText w:val="•"/>
      <w:lvlJc w:val="left"/>
      <w:pPr>
        <w:ind w:left="2698" w:hanging="212"/>
      </w:pPr>
      <w:rPr>
        <w:rFonts w:hint="default"/>
        <w:lang w:val="en-NZ" w:eastAsia="en-NZ" w:bidi="en-NZ"/>
      </w:rPr>
    </w:lvl>
    <w:lvl w:ilvl="7" w:tplc="BF5CB12E">
      <w:numFmt w:val="bullet"/>
      <w:lvlText w:val="•"/>
      <w:lvlJc w:val="left"/>
      <w:pPr>
        <w:ind w:left="3091" w:hanging="212"/>
      </w:pPr>
      <w:rPr>
        <w:rFonts w:hint="default"/>
        <w:lang w:val="en-NZ" w:eastAsia="en-NZ" w:bidi="en-NZ"/>
      </w:rPr>
    </w:lvl>
    <w:lvl w:ilvl="8" w:tplc="AF9C674A">
      <w:numFmt w:val="bullet"/>
      <w:lvlText w:val="•"/>
      <w:lvlJc w:val="left"/>
      <w:pPr>
        <w:ind w:left="3484" w:hanging="212"/>
      </w:pPr>
      <w:rPr>
        <w:rFonts w:hint="default"/>
        <w:lang w:val="en-NZ" w:eastAsia="en-NZ" w:bidi="en-NZ"/>
      </w:rPr>
    </w:lvl>
  </w:abstractNum>
  <w:abstractNum w:abstractNumId="8" w15:restartNumberingAfterBreak="0">
    <w:nsid w:val="44B05504"/>
    <w:multiLevelType w:val="hybridMultilevel"/>
    <w:tmpl w:val="934090AC"/>
    <w:lvl w:ilvl="0" w:tplc="82B6E110">
      <w:numFmt w:val="bullet"/>
      <w:lvlText w:val=""/>
      <w:lvlJc w:val="left"/>
      <w:pPr>
        <w:ind w:left="330" w:hanging="212"/>
      </w:pPr>
      <w:rPr>
        <w:rFonts w:ascii="Symbol" w:eastAsia="Symbol" w:hAnsi="Symbol" w:cs="Symbol" w:hint="default"/>
        <w:w w:val="100"/>
        <w:sz w:val="22"/>
        <w:szCs w:val="22"/>
        <w:lang w:val="en-NZ" w:eastAsia="en-NZ" w:bidi="en-NZ"/>
      </w:rPr>
    </w:lvl>
    <w:lvl w:ilvl="1" w:tplc="E52EA022">
      <w:numFmt w:val="bullet"/>
      <w:lvlText w:val="•"/>
      <w:lvlJc w:val="left"/>
      <w:pPr>
        <w:ind w:left="733" w:hanging="212"/>
      </w:pPr>
      <w:rPr>
        <w:rFonts w:hint="default"/>
        <w:lang w:val="en-NZ" w:eastAsia="en-NZ" w:bidi="en-NZ"/>
      </w:rPr>
    </w:lvl>
    <w:lvl w:ilvl="2" w:tplc="AD7CF2FC">
      <w:numFmt w:val="bullet"/>
      <w:lvlText w:val="•"/>
      <w:lvlJc w:val="left"/>
      <w:pPr>
        <w:ind w:left="1126" w:hanging="212"/>
      </w:pPr>
      <w:rPr>
        <w:rFonts w:hint="default"/>
        <w:lang w:val="en-NZ" w:eastAsia="en-NZ" w:bidi="en-NZ"/>
      </w:rPr>
    </w:lvl>
    <w:lvl w:ilvl="3" w:tplc="576C2F7E">
      <w:numFmt w:val="bullet"/>
      <w:lvlText w:val="•"/>
      <w:lvlJc w:val="left"/>
      <w:pPr>
        <w:ind w:left="1519" w:hanging="212"/>
      </w:pPr>
      <w:rPr>
        <w:rFonts w:hint="default"/>
        <w:lang w:val="en-NZ" w:eastAsia="en-NZ" w:bidi="en-NZ"/>
      </w:rPr>
    </w:lvl>
    <w:lvl w:ilvl="4" w:tplc="668A11EA">
      <w:numFmt w:val="bullet"/>
      <w:lvlText w:val="•"/>
      <w:lvlJc w:val="left"/>
      <w:pPr>
        <w:ind w:left="1912" w:hanging="212"/>
      </w:pPr>
      <w:rPr>
        <w:rFonts w:hint="default"/>
        <w:lang w:val="en-NZ" w:eastAsia="en-NZ" w:bidi="en-NZ"/>
      </w:rPr>
    </w:lvl>
    <w:lvl w:ilvl="5" w:tplc="8EE0B1D6">
      <w:numFmt w:val="bullet"/>
      <w:lvlText w:val="•"/>
      <w:lvlJc w:val="left"/>
      <w:pPr>
        <w:ind w:left="2305" w:hanging="212"/>
      </w:pPr>
      <w:rPr>
        <w:rFonts w:hint="default"/>
        <w:lang w:val="en-NZ" w:eastAsia="en-NZ" w:bidi="en-NZ"/>
      </w:rPr>
    </w:lvl>
    <w:lvl w:ilvl="6" w:tplc="E7B476A8">
      <w:numFmt w:val="bullet"/>
      <w:lvlText w:val="•"/>
      <w:lvlJc w:val="left"/>
      <w:pPr>
        <w:ind w:left="2698" w:hanging="212"/>
      </w:pPr>
      <w:rPr>
        <w:rFonts w:hint="default"/>
        <w:lang w:val="en-NZ" w:eastAsia="en-NZ" w:bidi="en-NZ"/>
      </w:rPr>
    </w:lvl>
    <w:lvl w:ilvl="7" w:tplc="8E7A524A">
      <w:numFmt w:val="bullet"/>
      <w:lvlText w:val="•"/>
      <w:lvlJc w:val="left"/>
      <w:pPr>
        <w:ind w:left="3091" w:hanging="212"/>
      </w:pPr>
      <w:rPr>
        <w:rFonts w:hint="default"/>
        <w:lang w:val="en-NZ" w:eastAsia="en-NZ" w:bidi="en-NZ"/>
      </w:rPr>
    </w:lvl>
    <w:lvl w:ilvl="8" w:tplc="5988194E">
      <w:numFmt w:val="bullet"/>
      <w:lvlText w:val="•"/>
      <w:lvlJc w:val="left"/>
      <w:pPr>
        <w:ind w:left="3484" w:hanging="212"/>
      </w:pPr>
      <w:rPr>
        <w:rFonts w:hint="default"/>
        <w:lang w:val="en-NZ" w:eastAsia="en-NZ" w:bidi="en-NZ"/>
      </w:rPr>
    </w:lvl>
  </w:abstractNum>
  <w:abstractNum w:abstractNumId="9" w15:restartNumberingAfterBreak="0">
    <w:nsid w:val="46F26AF1"/>
    <w:multiLevelType w:val="hybridMultilevel"/>
    <w:tmpl w:val="E38AAF0E"/>
    <w:lvl w:ilvl="0" w:tplc="4B50C24A">
      <w:numFmt w:val="bullet"/>
      <w:lvlText w:val=""/>
      <w:lvlJc w:val="left"/>
      <w:pPr>
        <w:ind w:left="402" w:hanging="284"/>
      </w:pPr>
      <w:rPr>
        <w:rFonts w:ascii="Symbol" w:eastAsia="Symbol" w:hAnsi="Symbol" w:cs="Symbol" w:hint="default"/>
        <w:w w:val="100"/>
        <w:sz w:val="22"/>
        <w:szCs w:val="22"/>
        <w:lang w:val="en-NZ" w:eastAsia="en-NZ" w:bidi="en-NZ"/>
      </w:rPr>
    </w:lvl>
    <w:lvl w:ilvl="1" w:tplc="2C0C30D2">
      <w:numFmt w:val="bullet"/>
      <w:lvlText w:val="•"/>
      <w:lvlJc w:val="left"/>
      <w:pPr>
        <w:ind w:left="787" w:hanging="284"/>
      </w:pPr>
      <w:rPr>
        <w:rFonts w:hint="default"/>
        <w:lang w:val="en-NZ" w:eastAsia="en-NZ" w:bidi="en-NZ"/>
      </w:rPr>
    </w:lvl>
    <w:lvl w:ilvl="2" w:tplc="31EC7684">
      <w:numFmt w:val="bullet"/>
      <w:lvlText w:val="•"/>
      <w:lvlJc w:val="left"/>
      <w:pPr>
        <w:ind w:left="1174" w:hanging="284"/>
      </w:pPr>
      <w:rPr>
        <w:rFonts w:hint="default"/>
        <w:lang w:val="en-NZ" w:eastAsia="en-NZ" w:bidi="en-NZ"/>
      </w:rPr>
    </w:lvl>
    <w:lvl w:ilvl="3" w:tplc="33441ED2">
      <w:numFmt w:val="bullet"/>
      <w:lvlText w:val="•"/>
      <w:lvlJc w:val="left"/>
      <w:pPr>
        <w:ind w:left="1561" w:hanging="284"/>
      </w:pPr>
      <w:rPr>
        <w:rFonts w:hint="default"/>
        <w:lang w:val="en-NZ" w:eastAsia="en-NZ" w:bidi="en-NZ"/>
      </w:rPr>
    </w:lvl>
    <w:lvl w:ilvl="4" w:tplc="DF240A7A">
      <w:numFmt w:val="bullet"/>
      <w:lvlText w:val="•"/>
      <w:lvlJc w:val="left"/>
      <w:pPr>
        <w:ind w:left="1948" w:hanging="284"/>
      </w:pPr>
      <w:rPr>
        <w:rFonts w:hint="default"/>
        <w:lang w:val="en-NZ" w:eastAsia="en-NZ" w:bidi="en-NZ"/>
      </w:rPr>
    </w:lvl>
    <w:lvl w:ilvl="5" w:tplc="3B8A707C">
      <w:numFmt w:val="bullet"/>
      <w:lvlText w:val="•"/>
      <w:lvlJc w:val="left"/>
      <w:pPr>
        <w:ind w:left="2335" w:hanging="284"/>
      </w:pPr>
      <w:rPr>
        <w:rFonts w:hint="default"/>
        <w:lang w:val="en-NZ" w:eastAsia="en-NZ" w:bidi="en-NZ"/>
      </w:rPr>
    </w:lvl>
    <w:lvl w:ilvl="6" w:tplc="C9C89ABE">
      <w:numFmt w:val="bullet"/>
      <w:lvlText w:val="•"/>
      <w:lvlJc w:val="left"/>
      <w:pPr>
        <w:ind w:left="2722" w:hanging="284"/>
      </w:pPr>
      <w:rPr>
        <w:rFonts w:hint="default"/>
        <w:lang w:val="en-NZ" w:eastAsia="en-NZ" w:bidi="en-NZ"/>
      </w:rPr>
    </w:lvl>
    <w:lvl w:ilvl="7" w:tplc="E66A0EDA">
      <w:numFmt w:val="bullet"/>
      <w:lvlText w:val="•"/>
      <w:lvlJc w:val="left"/>
      <w:pPr>
        <w:ind w:left="3109" w:hanging="284"/>
      </w:pPr>
      <w:rPr>
        <w:rFonts w:hint="default"/>
        <w:lang w:val="en-NZ" w:eastAsia="en-NZ" w:bidi="en-NZ"/>
      </w:rPr>
    </w:lvl>
    <w:lvl w:ilvl="8" w:tplc="3D84835C">
      <w:numFmt w:val="bullet"/>
      <w:lvlText w:val="•"/>
      <w:lvlJc w:val="left"/>
      <w:pPr>
        <w:ind w:left="3496" w:hanging="284"/>
      </w:pPr>
      <w:rPr>
        <w:rFonts w:hint="default"/>
        <w:lang w:val="en-NZ" w:eastAsia="en-NZ" w:bidi="en-NZ"/>
      </w:rPr>
    </w:lvl>
  </w:abstractNum>
  <w:abstractNum w:abstractNumId="10" w15:restartNumberingAfterBreak="0">
    <w:nsid w:val="495878A6"/>
    <w:multiLevelType w:val="multilevel"/>
    <w:tmpl w:val="A8123CA4"/>
    <w:lvl w:ilvl="0">
      <w:start w:val="1"/>
      <w:numFmt w:val="decimal"/>
      <w:pStyle w:val="Paragraph"/>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4E1A0952"/>
    <w:multiLevelType w:val="hybridMultilevel"/>
    <w:tmpl w:val="5A56EB06"/>
    <w:lvl w:ilvl="0" w:tplc="E302460A">
      <w:numFmt w:val="bullet"/>
      <w:lvlText w:val=""/>
      <w:lvlJc w:val="left"/>
      <w:pPr>
        <w:ind w:left="402" w:hanging="284"/>
      </w:pPr>
      <w:rPr>
        <w:rFonts w:ascii="Symbol" w:eastAsia="Symbol" w:hAnsi="Symbol" w:cs="Symbol" w:hint="default"/>
        <w:w w:val="100"/>
        <w:sz w:val="22"/>
        <w:szCs w:val="22"/>
        <w:lang w:val="en-NZ" w:eastAsia="en-NZ" w:bidi="en-NZ"/>
      </w:rPr>
    </w:lvl>
    <w:lvl w:ilvl="1" w:tplc="52724D5E">
      <w:numFmt w:val="bullet"/>
      <w:lvlText w:val="•"/>
      <w:lvlJc w:val="left"/>
      <w:pPr>
        <w:ind w:left="787" w:hanging="284"/>
      </w:pPr>
      <w:rPr>
        <w:rFonts w:hint="default"/>
        <w:lang w:val="en-NZ" w:eastAsia="en-NZ" w:bidi="en-NZ"/>
      </w:rPr>
    </w:lvl>
    <w:lvl w:ilvl="2" w:tplc="626EA76A">
      <w:numFmt w:val="bullet"/>
      <w:lvlText w:val="•"/>
      <w:lvlJc w:val="left"/>
      <w:pPr>
        <w:ind w:left="1174" w:hanging="284"/>
      </w:pPr>
      <w:rPr>
        <w:rFonts w:hint="default"/>
        <w:lang w:val="en-NZ" w:eastAsia="en-NZ" w:bidi="en-NZ"/>
      </w:rPr>
    </w:lvl>
    <w:lvl w:ilvl="3" w:tplc="34040B78">
      <w:numFmt w:val="bullet"/>
      <w:lvlText w:val="•"/>
      <w:lvlJc w:val="left"/>
      <w:pPr>
        <w:ind w:left="1561" w:hanging="284"/>
      </w:pPr>
      <w:rPr>
        <w:rFonts w:hint="default"/>
        <w:lang w:val="en-NZ" w:eastAsia="en-NZ" w:bidi="en-NZ"/>
      </w:rPr>
    </w:lvl>
    <w:lvl w:ilvl="4" w:tplc="44FE1984">
      <w:numFmt w:val="bullet"/>
      <w:lvlText w:val="•"/>
      <w:lvlJc w:val="left"/>
      <w:pPr>
        <w:ind w:left="1948" w:hanging="284"/>
      </w:pPr>
      <w:rPr>
        <w:rFonts w:hint="default"/>
        <w:lang w:val="en-NZ" w:eastAsia="en-NZ" w:bidi="en-NZ"/>
      </w:rPr>
    </w:lvl>
    <w:lvl w:ilvl="5" w:tplc="4E9E8C64">
      <w:numFmt w:val="bullet"/>
      <w:lvlText w:val="•"/>
      <w:lvlJc w:val="left"/>
      <w:pPr>
        <w:ind w:left="2335" w:hanging="284"/>
      </w:pPr>
      <w:rPr>
        <w:rFonts w:hint="default"/>
        <w:lang w:val="en-NZ" w:eastAsia="en-NZ" w:bidi="en-NZ"/>
      </w:rPr>
    </w:lvl>
    <w:lvl w:ilvl="6" w:tplc="82427FF4">
      <w:numFmt w:val="bullet"/>
      <w:lvlText w:val="•"/>
      <w:lvlJc w:val="left"/>
      <w:pPr>
        <w:ind w:left="2722" w:hanging="284"/>
      </w:pPr>
      <w:rPr>
        <w:rFonts w:hint="default"/>
        <w:lang w:val="en-NZ" w:eastAsia="en-NZ" w:bidi="en-NZ"/>
      </w:rPr>
    </w:lvl>
    <w:lvl w:ilvl="7" w:tplc="1194C2E2">
      <w:numFmt w:val="bullet"/>
      <w:lvlText w:val="•"/>
      <w:lvlJc w:val="left"/>
      <w:pPr>
        <w:ind w:left="3109" w:hanging="284"/>
      </w:pPr>
      <w:rPr>
        <w:rFonts w:hint="default"/>
        <w:lang w:val="en-NZ" w:eastAsia="en-NZ" w:bidi="en-NZ"/>
      </w:rPr>
    </w:lvl>
    <w:lvl w:ilvl="8" w:tplc="D24AEDFC">
      <w:numFmt w:val="bullet"/>
      <w:lvlText w:val="•"/>
      <w:lvlJc w:val="left"/>
      <w:pPr>
        <w:ind w:left="3496" w:hanging="284"/>
      </w:pPr>
      <w:rPr>
        <w:rFonts w:hint="default"/>
        <w:lang w:val="en-NZ" w:eastAsia="en-NZ" w:bidi="en-NZ"/>
      </w:rPr>
    </w:lvl>
  </w:abstractNum>
  <w:abstractNum w:abstractNumId="12"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13" w15:restartNumberingAfterBreak="0">
    <w:nsid w:val="5EE95AE7"/>
    <w:multiLevelType w:val="hybridMultilevel"/>
    <w:tmpl w:val="045ED43E"/>
    <w:lvl w:ilvl="0" w:tplc="791241C2">
      <w:start w:val="1"/>
      <w:numFmt w:val="bullet"/>
      <w:lvlText w:val=""/>
      <w:legacy w:legacy="1" w:legacySpace="0" w:legacyIndent="283"/>
      <w:lvlJc w:val="left"/>
      <w:pPr>
        <w:ind w:left="283" w:hanging="28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0F60A99"/>
    <w:multiLevelType w:val="hybridMultilevel"/>
    <w:tmpl w:val="65A4D950"/>
    <w:lvl w:ilvl="0" w:tplc="AB88F204">
      <w:start w:val="1"/>
      <w:numFmt w:val="bullet"/>
      <w:lvlText w:val=""/>
      <w:legacy w:legacy="1" w:legacySpace="0" w:legacyIndent="283"/>
      <w:lvlJc w:val="left"/>
      <w:pPr>
        <w:ind w:left="283" w:hanging="28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46F2F89"/>
    <w:multiLevelType w:val="hybridMultilevel"/>
    <w:tmpl w:val="C726B10E"/>
    <w:lvl w:ilvl="0" w:tplc="0136F320">
      <w:numFmt w:val="bullet"/>
      <w:lvlText w:val=""/>
      <w:lvlJc w:val="left"/>
      <w:pPr>
        <w:ind w:left="402" w:hanging="284"/>
      </w:pPr>
      <w:rPr>
        <w:rFonts w:ascii="Symbol" w:eastAsia="Symbol" w:hAnsi="Symbol" w:cs="Symbol" w:hint="default"/>
        <w:w w:val="100"/>
        <w:sz w:val="22"/>
        <w:szCs w:val="22"/>
        <w:lang w:val="en-NZ" w:eastAsia="en-NZ" w:bidi="en-NZ"/>
      </w:rPr>
    </w:lvl>
    <w:lvl w:ilvl="1" w:tplc="967A6328">
      <w:numFmt w:val="bullet"/>
      <w:lvlText w:val="•"/>
      <w:lvlJc w:val="left"/>
      <w:pPr>
        <w:ind w:left="787" w:hanging="284"/>
      </w:pPr>
      <w:rPr>
        <w:rFonts w:hint="default"/>
        <w:lang w:val="en-NZ" w:eastAsia="en-NZ" w:bidi="en-NZ"/>
      </w:rPr>
    </w:lvl>
    <w:lvl w:ilvl="2" w:tplc="6E1A4D52">
      <w:numFmt w:val="bullet"/>
      <w:lvlText w:val="•"/>
      <w:lvlJc w:val="left"/>
      <w:pPr>
        <w:ind w:left="1174" w:hanging="284"/>
      </w:pPr>
      <w:rPr>
        <w:rFonts w:hint="default"/>
        <w:lang w:val="en-NZ" w:eastAsia="en-NZ" w:bidi="en-NZ"/>
      </w:rPr>
    </w:lvl>
    <w:lvl w:ilvl="3" w:tplc="A8D6AB72">
      <w:numFmt w:val="bullet"/>
      <w:lvlText w:val="•"/>
      <w:lvlJc w:val="left"/>
      <w:pPr>
        <w:ind w:left="1561" w:hanging="284"/>
      </w:pPr>
      <w:rPr>
        <w:rFonts w:hint="default"/>
        <w:lang w:val="en-NZ" w:eastAsia="en-NZ" w:bidi="en-NZ"/>
      </w:rPr>
    </w:lvl>
    <w:lvl w:ilvl="4" w:tplc="B6C2E184">
      <w:numFmt w:val="bullet"/>
      <w:lvlText w:val="•"/>
      <w:lvlJc w:val="left"/>
      <w:pPr>
        <w:ind w:left="1948" w:hanging="284"/>
      </w:pPr>
      <w:rPr>
        <w:rFonts w:hint="default"/>
        <w:lang w:val="en-NZ" w:eastAsia="en-NZ" w:bidi="en-NZ"/>
      </w:rPr>
    </w:lvl>
    <w:lvl w:ilvl="5" w:tplc="2CE6D30C">
      <w:numFmt w:val="bullet"/>
      <w:lvlText w:val="•"/>
      <w:lvlJc w:val="left"/>
      <w:pPr>
        <w:ind w:left="2335" w:hanging="284"/>
      </w:pPr>
      <w:rPr>
        <w:rFonts w:hint="default"/>
        <w:lang w:val="en-NZ" w:eastAsia="en-NZ" w:bidi="en-NZ"/>
      </w:rPr>
    </w:lvl>
    <w:lvl w:ilvl="6" w:tplc="EAE4C804">
      <w:numFmt w:val="bullet"/>
      <w:lvlText w:val="•"/>
      <w:lvlJc w:val="left"/>
      <w:pPr>
        <w:ind w:left="2722" w:hanging="284"/>
      </w:pPr>
      <w:rPr>
        <w:rFonts w:hint="default"/>
        <w:lang w:val="en-NZ" w:eastAsia="en-NZ" w:bidi="en-NZ"/>
      </w:rPr>
    </w:lvl>
    <w:lvl w:ilvl="7" w:tplc="D7AEB4A8">
      <w:numFmt w:val="bullet"/>
      <w:lvlText w:val="•"/>
      <w:lvlJc w:val="left"/>
      <w:pPr>
        <w:ind w:left="3109" w:hanging="284"/>
      </w:pPr>
      <w:rPr>
        <w:rFonts w:hint="default"/>
        <w:lang w:val="en-NZ" w:eastAsia="en-NZ" w:bidi="en-NZ"/>
      </w:rPr>
    </w:lvl>
    <w:lvl w:ilvl="8" w:tplc="0CE03932">
      <w:numFmt w:val="bullet"/>
      <w:lvlText w:val="•"/>
      <w:lvlJc w:val="left"/>
      <w:pPr>
        <w:ind w:left="3496" w:hanging="284"/>
      </w:pPr>
      <w:rPr>
        <w:rFonts w:hint="default"/>
        <w:lang w:val="en-NZ" w:eastAsia="en-NZ" w:bidi="en-NZ"/>
      </w:rPr>
    </w:lvl>
  </w:abstractNum>
  <w:abstractNum w:abstractNumId="16" w15:restartNumberingAfterBreak="0">
    <w:nsid w:val="700C3AD2"/>
    <w:multiLevelType w:val="hybridMultilevel"/>
    <w:tmpl w:val="87F2D86E"/>
    <w:lvl w:ilvl="0" w:tplc="75547B16">
      <w:numFmt w:val="bullet"/>
      <w:lvlText w:val=""/>
      <w:lvlJc w:val="left"/>
      <w:pPr>
        <w:ind w:left="445" w:hanging="360"/>
      </w:pPr>
      <w:rPr>
        <w:rFonts w:ascii="Symbol" w:eastAsia="Symbol" w:hAnsi="Symbol" w:cs="Symbol" w:hint="default"/>
        <w:color w:val="4A3683"/>
        <w:w w:val="100"/>
        <w:sz w:val="22"/>
        <w:szCs w:val="22"/>
        <w:lang w:val="en-NZ" w:eastAsia="en-NZ" w:bidi="en-NZ"/>
      </w:rPr>
    </w:lvl>
    <w:lvl w:ilvl="1" w:tplc="5F3AB95C">
      <w:numFmt w:val="bullet"/>
      <w:lvlText w:val="•"/>
      <w:lvlJc w:val="left"/>
      <w:pPr>
        <w:ind w:left="1261" w:hanging="360"/>
      </w:pPr>
      <w:rPr>
        <w:rFonts w:hint="default"/>
        <w:lang w:val="en-NZ" w:eastAsia="en-NZ" w:bidi="en-NZ"/>
      </w:rPr>
    </w:lvl>
    <w:lvl w:ilvl="2" w:tplc="90E41838">
      <w:numFmt w:val="bullet"/>
      <w:lvlText w:val="•"/>
      <w:lvlJc w:val="left"/>
      <w:pPr>
        <w:ind w:left="2082" w:hanging="360"/>
      </w:pPr>
      <w:rPr>
        <w:rFonts w:hint="default"/>
        <w:lang w:val="en-NZ" w:eastAsia="en-NZ" w:bidi="en-NZ"/>
      </w:rPr>
    </w:lvl>
    <w:lvl w:ilvl="3" w:tplc="9CFCE32A">
      <w:numFmt w:val="bullet"/>
      <w:lvlText w:val="•"/>
      <w:lvlJc w:val="left"/>
      <w:pPr>
        <w:ind w:left="2903" w:hanging="360"/>
      </w:pPr>
      <w:rPr>
        <w:rFonts w:hint="default"/>
        <w:lang w:val="en-NZ" w:eastAsia="en-NZ" w:bidi="en-NZ"/>
      </w:rPr>
    </w:lvl>
    <w:lvl w:ilvl="4" w:tplc="626E84CC">
      <w:numFmt w:val="bullet"/>
      <w:lvlText w:val="•"/>
      <w:lvlJc w:val="left"/>
      <w:pPr>
        <w:ind w:left="3724" w:hanging="360"/>
      </w:pPr>
      <w:rPr>
        <w:rFonts w:hint="default"/>
        <w:lang w:val="en-NZ" w:eastAsia="en-NZ" w:bidi="en-NZ"/>
      </w:rPr>
    </w:lvl>
    <w:lvl w:ilvl="5" w:tplc="126AEEFC">
      <w:numFmt w:val="bullet"/>
      <w:lvlText w:val="•"/>
      <w:lvlJc w:val="left"/>
      <w:pPr>
        <w:ind w:left="4545" w:hanging="360"/>
      </w:pPr>
      <w:rPr>
        <w:rFonts w:hint="default"/>
        <w:lang w:val="en-NZ" w:eastAsia="en-NZ" w:bidi="en-NZ"/>
      </w:rPr>
    </w:lvl>
    <w:lvl w:ilvl="6" w:tplc="DA14BEB2">
      <w:numFmt w:val="bullet"/>
      <w:lvlText w:val="•"/>
      <w:lvlJc w:val="left"/>
      <w:pPr>
        <w:ind w:left="5366" w:hanging="360"/>
      </w:pPr>
      <w:rPr>
        <w:rFonts w:hint="default"/>
        <w:lang w:val="en-NZ" w:eastAsia="en-NZ" w:bidi="en-NZ"/>
      </w:rPr>
    </w:lvl>
    <w:lvl w:ilvl="7" w:tplc="4BA8FF2C">
      <w:numFmt w:val="bullet"/>
      <w:lvlText w:val="•"/>
      <w:lvlJc w:val="left"/>
      <w:pPr>
        <w:ind w:left="6187" w:hanging="360"/>
      </w:pPr>
      <w:rPr>
        <w:rFonts w:hint="default"/>
        <w:lang w:val="en-NZ" w:eastAsia="en-NZ" w:bidi="en-NZ"/>
      </w:rPr>
    </w:lvl>
    <w:lvl w:ilvl="8" w:tplc="DA440B62">
      <w:numFmt w:val="bullet"/>
      <w:lvlText w:val="•"/>
      <w:lvlJc w:val="left"/>
      <w:pPr>
        <w:ind w:left="7008" w:hanging="360"/>
      </w:pPr>
      <w:rPr>
        <w:rFonts w:hint="default"/>
        <w:lang w:val="en-NZ" w:eastAsia="en-NZ" w:bidi="en-NZ"/>
      </w:rPr>
    </w:lvl>
  </w:abstractNum>
  <w:abstractNum w:abstractNumId="17" w15:restartNumberingAfterBreak="0">
    <w:nsid w:val="72514EB1"/>
    <w:multiLevelType w:val="hybridMultilevel"/>
    <w:tmpl w:val="2E665356"/>
    <w:lvl w:ilvl="0" w:tplc="5E94B31E">
      <w:numFmt w:val="bullet"/>
      <w:lvlText w:val=""/>
      <w:lvlJc w:val="left"/>
      <w:pPr>
        <w:ind w:left="330" w:hanging="212"/>
      </w:pPr>
      <w:rPr>
        <w:rFonts w:ascii="Symbol" w:eastAsia="Symbol" w:hAnsi="Symbol" w:cs="Symbol" w:hint="default"/>
        <w:w w:val="100"/>
        <w:sz w:val="22"/>
        <w:szCs w:val="22"/>
        <w:lang w:val="en-NZ" w:eastAsia="en-NZ" w:bidi="en-NZ"/>
      </w:rPr>
    </w:lvl>
    <w:lvl w:ilvl="1" w:tplc="2242BB96">
      <w:numFmt w:val="bullet"/>
      <w:lvlText w:val="•"/>
      <w:lvlJc w:val="left"/>
      <w:pPr>
        <w:ind w:left="733" w:hanging="212"/>
      </w:pPr>
      <w:rPr>
        <w:rFonts w:hint="default"/>
        <w:lang w:val="en-NZ" w:eastAsia="en-NZ" w:bidi="en-NZ"/>
      </w:rPr>
    </w:lvl>
    <w:lvl w:ilvl="2" w:tplc="0EF2C58A">
      <w:numFmt w:val="bullet"/>
      <w:lvlText w:val="•"/>
      <w:lvlJc w:val="left"/>
      <w:pPr>
        <w:ind w:left="1126" w:hanging="212"/>
      </w:pPr>
      <w:rPr>
        <w:rFonts w:hint="default"/>
        <w:lang w:val="en-NZ" w:eastAsia="en-NZ" w:bidi="en-NZ"/>
      </w:rPr>
    </w:lvl>
    <w:lvl w:ilvl="3" w:tplc="EBF24DE2">
      <w:numFmt w:val="bullet"/>
      <w:lvlText w:val="•"/>
      <w:lvlJc w:val="left"/>
      <w:pPr>
        <w:ind w:left="1519" w:hanging="212"/>
      </w:pPr>
      <w:rPr>
        <w:rFonts w:hint="default"/>
        <w:lang w:val="en-NZ" w:eastAsia="en-NZ" w:bidi="en-NZ"/>
      </w:rPr>
    </w:lvl>
    <w:lvl w:ilvl="4" w:tplc="58C4D066">
      <w:numFmt w:val="bullet"/>
      <w:lvlText w:val="•"/>
      <w:lvlJc w:val="left"/>
      <w:pPr>
        <w:ind w:left="1912" w:hanging="212"/>
      </w:pPr>
      <w:rPr>
        <w:rFonts w:hint="default"/>
        <w:lang w:val="en-NZ" w:eastAsia="en-NZ" w:bidi="en-NZ"/>
      </w:rPr>
    </w:lvl>
    <w:lvl w:ilvl="5" w:tplc="711A8394">
      <w:numFmt w:val="bullet"/>
      <w:lvlText w:val="•"/>
      <w:lvlJc w:val="left"/>
      <w:pPr>
        <w:ind w:left="2305" w:hanging="212"/>
      </w:pPr>
      <w:rPr>
        <w:rFonts w:hint="default"/>
        <w:lang w:val="en-NZ" w:eastAsia="en-NZ" w:bidi="en-NZ"/>
      </w:rPr>
    </w:lvl>
    <w:lvl w:ilvl="6" w:tplc="6ED690D2">
      <w:numFmt w:val="bullet"/>
      <w:lvlText w:val="•"/>
      <w:lvlJc w:val="left"/>
      <w:pPr>
        <w:ind w:left="2698" w:hanging="212"/>
      </w:pPr>
      <w:rPr>
        <w:rFonts w:hint="default"/>
        <w:lang w:val="en-NZ" w:eastAsia="en-NZ" w:bidi="en-NZ"/>
      </w:rPr>
    </w:lvl>
    <w:lvl w:ilvl="7" w:tplc="2A40589C">
      <w:numFmt w:val="bullet"/>
      <w:lvlText w:val="•"/>
      <w:lvlJc w:val="left"/>
      <w:pPr>
        <w:ind w:left="3091" w:hanging="212"/>
      </w:pPr>
      <w:rPr>
        <w:rFonts w:hint="default"/>
        <w:lang w:val="en-NZ" w:eastAsia="en-NZ" w:bidi="en-NZ"/>
      </w:rPr>
    </w:lvl>
    <w:lvl w:ilvl="8" w:tplc="B360ED2C">
      <w:numFmt w:val="bullet"/>
      <w:lvlText w:val="•"/>
      <w:lvlJc w:val="left"/>
      <w:pPr>
        <w:ind w:left="3484" w:hanging="212"/>
      </w:pPr>
      <w:rPr>
        <w:rFonts w:hint="default"/>
        <w:lang w:val="en-NZ" w:eastAsia="en-NZ" w:bidi="en-NZ"/>
      </w:rPr>
    </w:lvl>
  </w:abstractNum>
  <w:abstractNum w:abstractNumId="18" w15:restartNumberingAfterBreak="0">
    <w:nsid w:val="75715494"/>
    <w:multiLevelType w:val="hybridMultilevel"/>
    <w:tmpl w:val="891A0C4E"/>
    <w:lvl w:ilvl="0" w:tplc="791241C2">
      <w:start w:val="1"/>
      <w:numFmt w:val="bullet"/>
      <w:lvlText w:val=""/>
      <w:legacy w:legacy="1" w:legacySpace="0" w:legacyIndent="283"/>
      <w:lvlJc w:val="left"/>
      <w:pPr>
        <w:ind w:left="283" w:hanging="28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6963CFD"/>
    <w:multiLevelType w:val="hybridMultilevel"/>
    <w:tmpl w:val="DE5E3C36"/>
    <w:lvl w:ilvl="0" w:tplc="9C8AF1F2">
      <w:start w:val="1"/>
      <w:numFmt w:val="bullet"/>
      <w:pStyle w:val="Plunketbullets"/>
      <w:lvlText w:val=""/>
      <w:lvlJc w:val="left"/>
      <w:pPr>
        <w:ind w:left="2282" w:hanging="360"/>
      </w:pPr>
      <w:rPr>
        <w:rFonts w:ascii="Symbol" w:hAnsi="Symbol" w:hint="default"/>
        <w:color w:val="4B3683"/>
      </w:rPr>
    </w:lvl>
    <w:lvl w:ilvl="1" w:tplc="78143A60" w:tentative="1">
      <w:start w:val="1"/>
      <w:numFmt w:val="bullet"/>
      <w:lvlText w:val="o"/>
      <w:lvlJc w:val="left"/>
      <w:pPr>
        <w:ind w:left="3002" w:hanging="360"/>
      </w:pPr>
      <w:rPr>
        <w:rFonts w:ascii="Courier New" w:hAnsi="Courier New" w:cs="Courier New" w:hint="default"/>
      </w:rPr>
    </w:lvl>
    <w:lvl w:ilvl="2" w:tplc="FC088CA8" w:tentative="1">
      <w:start w:val="1"/>
      <w:numFmt w:val="bullet"/>
      <w:lvlText w:val=""/>
      <w:lvlJc w:val="left"/>
      <w:pPr>
        <w:ind w:left="3722" w:hanging="360"/>
      </w:pPr>
      <w:rPr>
        <w:rFonts w:ascii="Wingdings" w:hAnsi="Wingdings" w:hint="default"/>
      </w:rPr>
    </w:lvl>
    <w:lvl w:ilvl="3" w:tplc="6F14D444" w:tentative="1">
      <w:start w:val="1"/>
      <w:numFmt w:val="bullet"/>
      <w:lvlText w:val=""/>
      <w:lvlJc w:val="left"/>
      <w:pPr>
        <w:ind w:left="4442" w:hanging="360"/>
      </w:pPr>
      <w:rPr>
        <w:rFonts w:ascii="Symbol" w:hAnsi="Symbol" w:hint="default"/>
      </w:rPr>
    </w:lvl>
    <w:lvl w:ilvl="4" w:tplc="EEEA2DFE" w:tentative="1">
      <w:start w:val="1"/>
      <w:numFmt w:val="bullet"/>
      <w:lvlText w:val="o"/>
      <w:lvlJc w:val="left"/>
      <w:pPr>
        <w:ind w:left="5162" w:hanging="360"/>
      </w:pPr>
      <w:rPr>
        <w:rFonts w:ascii="Courier New" w:hAnsi="Courier New" w:cs="Courier New" w:hint="default"/>
      </w:rPr>
    </w:lvl>
    <w:lvl w:ilvl="5" w:tplc="C52A840C" w:tentative="1">
      <w:start w:val="1"/>
      <w:numFmt w:val="bullet"/>
      <w:lvlText w:val=""/>
      <w:lvlJc w:val="left"/>
      <w:pPr>
        <w:ind w:left="5882" w:hanging="360"/>
      </w:pPr>
      <w:rPr>
        <w:rFonts w:ascii="Wingdings" w:hAnsi="Wingdings" w:hint="default"/>
      </w:rPr>
    </w:lvl>
    <w:lvl w:ilvl="6" w:tplc="3CBC52B2" w:tentative="1">
      <w:start w:val="1"/>
      <w:numFmt w:val="bullet"/>
      <w:lvlText w:val=""/>
      <w:lvlJc w:val="left"/>
      <w:pPr>
        <w:ind w:left="6602" w:hanging="360"/>
      </w:pPr>
      <w:rPr>
        <w:rFonts w:ascii="Symbol" w:hAnsi="Symbol" w:hint="default"/>
      </w:rPr>
    </w:lvl>
    <w:lvl w:ilvl="7" w:tplc="E3E0A032" w:tentative="1">
      <w:start w:val="1"/>
      <w:numFmt w:val="bullet"/>
      <w:lvlText w:val="o"/>
      <w:lvlJc w:val="left"/>
      <w:pPr>
        <w:ind w:left="7322" w:hanging="360"/>
      </w:pPr>
      <w:rPr>
        <w:rFonts w:ascii="Courier New" w:hAnsi="Courier New" w:cs="Courier New" w:hint="default"/>
      </w:rPr>
    </w:lvl>
    <w:lvl w:ilvl="8" w:tplc="33AC9DE2" w:tentative="1">
      <w:start w:val="1"/>
      <w:numFmt w:val="bullet"/>
      <w:lvlText w:val=""/>
      <w:lvlJc w:val="left"/>
      <w:pPr>
        <w:ind w:left="8042" w:hanging="360"/>
      </w:pPr>
      <w:rPr>
        <w:rFonts w:ascii="Wingdings" w:hAnsi="Wingdings" w:hint="default"/>
      </w:rPr>
    </w:lvl>
  </w:abstractNum>
  <w:abstractNum w:abstractNumId="20" w15:restartNumberingAfterBreak="0">
    <w:nsid w:val="79934C9F"/>
    <w:multiLevelType w:val="hybridMultilevel"/>
    <w:tmpl w:val="5A027264"/>
    <w:lvl w:ilvl="0" w:tplc="034CF06E">
      <w:numFmt w:val="bullet"/>
      <w:lvlText w:val=""/>
      <w:lvlJc w:val="left"/>
      <w:pPr>
        <w:ind w:left="479" w:hanging="360"/>
      </w:pPr>
      <w:rPr>
        <w:rFonts w:ascii="Symbol" w:eastAsia="Symbol" w:hAnsi="Symbol" w:cs="Symbol" w:hint="default"/>
        <w:w w:val="100"/>
        <w:sz w:val="22"/>
        <w:szCs w:val="22"/>
        <w:lang w:val="en-NZ" w:eastAsia="en-NZ" w:bidi="en-NZ"/>
      </w:rPr>
    </w:lvl>
    <w:lvl w:ilvl="1" w:tplc="5510C47C">
      <w:numFmt w:val="bullet"/>
      <w:lvlText w:val="•"/>
      <w:lvlJc w:val="left"/>
      <w:pPr>
        <w:ind w:left="859" w:hanging="360"/>
      </w:pPr>
      <w:rPr>
        <w:rFonts w:hint="default"/>
        <w:lang w:val="en-NZ" w:eastAsia="en-NZ" w:bidi="en-NZ"/>
      </w:rPr>
    </w:lvl>
    <w:lvl w:ilvl="2" w:tplc="7D803B1A">
      <w:numFmt w:val="bullet"/>
      <w:lvlText w:val="•"/>
      <w:lvlJc w:val="left"/>
      <w:pPr>
        <w:ind w:left="1238" w:hanging="360"/>
      </w:pPr>
      <w:rPr>
        <w:rFonts w:hint="default"/>
        <w:lang w:val="en-NZ" w:eastAsia="en-NZ" w:bidi="en-NZ"/>
      </w:rPr>
    </w:lvl>
    <w:lvl w:ilvl="3" w:tplc="C4429BE2">
      <w:numFmt w:val="bullet"/>
      <w:lvlText w:val="•"/>
      <w:lvlJc w:val="left"/>
      <w:pPr>
        <w:ind w:left="1617" w:hanging="360"/>
      </w:pPr>
      <w:rPr>
        <w:rFonts w:hint="default"/>
        <w:lang w:val="en-NZ" w:eastAsia="en-NZ" w:bidi="en-NZ"/>
      </w:rPr>
    </w:lvl>
    <w:lvl w:ilvl="4" w:tplc="A15A7E9C">
      <w:numFmt w:val="bullet"/>
      <w:lvlText w:val="•"/>
      <w:lvlJc w:val="left"/>
      <w:pPr>
        <w:ind w:left="1996" w:hanging="360"/>
      </w:pPr>
      <w:rPr>
        <w:rFonts w:hint="default"/>
        <w:lang w:val="en-NZ" w:eastAsia="en-NZ" w:bidi="en-NZ"/>
      </w:rPr>
    </w:lvl>
    <w:lvl w:ilvl="5" w:tplc="B6B02710">
      <w:numFmt w:val="bullet"/>
      <w:lvlText w:val="•"/>
      <w:lvlJc w:val="left"/>
      <w:pPr>
        <w:ind w:left="2375" w:hanging="360"/>
      </w:pPr>
      <w:rPr>
        <w:rFonts w:hint="default"/>
        <w:lang w:val="en-NZ" w:eastAsia="en-NZ" w:bidi="en-NZ"/>
      </w:rPr>
    </w:lvl>
    <w:lvl w:ilvl="6" w:tplc="0D829FB2">
      <w:numFmt w:val="bullet"/>
      <w:lvlText w:val="•"/>
      <w:lvlJc w:val="left"/>
      <w:pPr>
        <w:ind w:left="2754" w:hanging="360"/>
      </w:pPr>
      <w:rPr>
        <w:rFonts w:hint="default"/>
        <w:lang w:val="en-NZ" w:eastAsia="en-NZ" w:bidi="en-NZ"/>
      </w:rPr>
    </w:lvl>
    <w:lvl w:ilvl="7" w:tplc="14844988">
      <w:numFmt w:val="bullet"/>
      <w:lvlText w:val="•"/>
      <w:lvlJc w:val="left"/>
      <w:pPr>
        <w:ind w:left="3133" w:hanging="360"/>
      </w:pPr>
      <w:rPr>
        <w:rFonts w:hint="default"/>
        <w:lang w:val="en-NZ" w:eastAsia="en-NZ" w:bidi="en-NZ"/>
      </w:rPr>
    </w:lvl>
    <w:lvl w:ilvl="8" w:tplc="4B4E6178">
      <w:numFmt w:val="bullet"/>
      <w:lvlText w:val="•"/>
      <w:lvlJc w:val="left"/>
      <w:pPr>
        <w:ind w:left="3512" w:hanging="360"/>
      </w:pPr>
      <w:rPr>
        <w:rFonts w:hint="default"/>
        <w:lang w:val="en-NZ" w:eastAsia="en-NZ" w:bidi="en-NZ"/>
      </w:rPr>
    </w:lvl>
  </w:abstractNum>
  <w:abstractNum w:abstractNumId="21" w15:restartNumberingAfterBreak="0">
    <w:nsid w:val="7A6E248E"/>
    <w:multiLevelType w:val="hybridMultilevel"/>
    <w:tmpl w:val="2C9CC9BA"/>
    <w:lvl w:ilvl="0" w:tplc="9F94A160">
      <w:numFmt w:val="bullet"/>
      <w:lvlText w:val=""/>
      <w:lvlJc w:val="left"/>
      <w:pPr>
        <w:ind w:left="1014" w:hanging="360"/>
      </w:pPr>
      <w:rPr>
        <w:rFonts w:ascii="Symbol" w:eastAsia="Symbol" w:hAnsi="Symbol" w:cs="Symbol" w:hint="default"/>
        <w:color w:val="4A3683"/>
        <w:w w:val="100"/>
        <w:sz w:val="22"/>
        <w:szCs w:val="22"/>
        <w:lang w:val="en-NZ" w:eastAsia="en-NZ" w:bidi="en-NZ"/>
      </w:rPr>
    </w:lvl>
    <w:lvl w:ilvl="1" w:tplc="60BED9CA">
      <w:numFmt w:val="bullet"/>
      <w:lvlText w:val=""/>
      <w:lvlJc w:val="left"/>
      <w:pPr>
        <w:ind w:left="3621" w:hanging="360"/>
      </w:pPr>
      <w:rPr>
        <w:rFonts w:ascii="Symbol" w:eastAsia="Symbol" w:hAnsi="Symbol" w:cs="Symbol" w:hint="default"/>
        <w:color w:val="4A3683"/>
        <w:w w:val="100"/>
        <w:sz w:val="22"/>
        <w:szCs w:val="22"/>
        <w:lang w:val="en-NZ" w:eastAsia="en-NZ" w:bidi="en-NZ"/>
      </w:rPr>
    </w:lvl>
    <w:lvl w:ilvl="2" w:tplc="CFACA5AE">
      <w:numFmt w:val="bullet"/>
      <w:lvlText w:val="•"/>
      <w:lvlJc w:val="left"/>
      <w:pPr>
        <w:ind w:left="4242" w:hanging="360"/>
      </w:pPr>
      <w:rPr>
        <w:rFonts w:hint="default"/>
        <w:lang w:val="en-NZ" w:eastAsia="en-NZ" w:bidi="en-NZ"/>
      </w:rPr>
    </w:lvl>
    <w:lvl w:ilvl="3" w:tplc="873CB0FC">
      <w:numFmt w:val="bullet"/>
      <w:lvlText w:val="•"/>
      <w:lvlJc w:val="left"/>
      <w:pPr>
        <w:ind w:left="4864" w:hanging="360"/>
      </w:pPr>
      <w:rPr>
        <w:rFonts w:hint="default"/>
        <w:lang w:val="en-NZ" w:eastAsia="en-NZ" w:bidi="en-NZ"/>
      </w:rPr>
    </w:lvl>
    <w:lvl w:ilvl="4" w:tplc="4B30034A">
      <w:numFmt w:val="bullet"/>
      <w:lvlText w:val="•"/>
      <w:lvlJc w:val="left"/>
      <w:pPr>
        <w:ind w:left="5486" w:hanging="360"/>
      </w:pPr>
      <w:rPr>
        <w:rFonts w:hint="default"/>
        <w:lang w:val="en-NZ" w:eastAsia="en-NZ" w:bidi="en-NZ"/>
      </w:rPr>
    </w:lvl>
    <w:lvl w:ilvl="5" w:tplc="92007E56">
      <w:numFmt w:val="bullet"/>
      <w:lvlText w:val="•"/>
      <w:lvlJc w:val="left"/>
      <w:pPr>
        <w:ind w:left="6108" w:hanging="360"/>
      </w:pPr>
      <w:rPr>
        <w:rFonts w:hint="default"/>
        <w:lang w:val="en-NZ" w:eastAsia="en-NZ" w:bidi="en-NZ"/>
      </w:rPr>
    </w:lvl>
    <w:lvl w:ilvl="6" w:tplc="2A2C4574">
      <w:numFmt w:val="bullet"/>
      <w:lvlText w:val="•"/>
      <w:lvlJc w:val="left"/>
      <w:pPr>
        <w:ind w:left="6731" w:hanging="360"/>
      </w:pPr>
      <w:rPr>
        <w:rFonts w:hint="default"/>
        <w:lang w:val="en-NZ" w:eastAsia="en-NZ" w:bidi="en-NZ"/>
      </w:rPr>
    </w:lvl>
    <w:lvl w:ilvl="7" w:tplc="C27ED698">
      <w:numFmt w:val="bullet"/>
      <w:lvlText w:val="•"/>
      <w:lvlJc w:val="left"/>
      <w:pPr>
        <w:ind w:left="7353" w:hanging="360"/>
      </w:pPr>
      <w:rPr>
        <w:rFonts w:hint="default"/>
        <w:lang w:val="en-NZ" w:eastAsia="en-NZ" w:bidi="en-NZ"/>
      </w:rPr>
    </w:lvl>
    <w:lvl w:ilvl="8" w:tplc="00609F14">
      <w:numFmt w:val="bullet"/>
      <w:lvlText w:val="•"/>
      <w:lvlJc w:val="left"/>
      <w:pPr>
        <w:ind w:left="7975" w:hanging="360"/>
      </w:pPr>
      <w:rPr>
        <w:rFonts w:hint="default"/>
        <w:lang w:val="en-NZ" w:eastAsia="en-NZ" w:bidi="en-NZ"/>
      </w:rPr>
    </w:lvl>
  </w:abstractNum>
  <w:abstractNum w:abstractNumId="22" w15:restartNumberingAfterBreak="0">
    <w:nsid w:val="7CC26E51"/>
    <w:multiLevelType w:val="hybridMultilevel"/>
    <w:tmpl w:val="AE14D18E"/>
    <w:lvl w:ilvl="0" w:tplc="C756D82C">
      <w:numFmt w:val="bullet"/>
      <w:lvlText w:val=""/>
      <w:lvlJc w:val="left"/>
      <w:pPr>
        <w:ind w:left="402" w:hanging="284"/>
      </w:pPr>
      <w:rPr>
        <w:rFonts w:ascii="Symbol" w:eastAsia="Symbol" w:hAnsi="Symbol" w:cs="Symbol" w:hint="default"/>
        <w:w w:val="100"/>
        <w:sz w:val="22"/>
        <w:szCs w:val="22"/>
        <w:lang w:val="en-NZ" w:eastAsia="en-NZ" w:bidi="en-NZ"/>
      </w:rPr>
    </w:lvl>
    <w:lvl w:ilvl="1" w:tplc="96EC59C8">
      <w:numFmt w:val="bullet"/>
      <w:lvlText w:val="•"/>
      <w:lvlJc w:val="left"/>
      <w:pPr>
        <w:ind w:left="787" w:hanging="284"/>
      </w:pPr>
      <w:rPr>
        <w:rFonts w:hint="default"/>
        <w:lang w:val="en-NZ" w:eastAsia="en-NZ" w:bidi="en-NZ"/>
      </w:rPr>
    </w:lvl>
    <w:lvl w:ilvl="2" w:tplc="A9CA58A6">
      <w:numFmt w:val="bullet"/>
      <w:lvlText w:val="•"/>
      <w:lvlJc w:val="left"/>
      <w:pPr>
        <w:ind w:left="1174" w:hanging="284"/>
      </w:pPr>
      <w:rPr>
        <w:rFonts w:hint="default"/>
        <w:lang w:val="en-NZ" w:eastAsia="en-NZ" w:bidi="en-NZ"/>
      </w:rPr>
    </w:lvl>
    <w:lvl w:ilvl="3" w:tplc="52A4D094">
      <w:numFmt w:val="bullet"/>
      <w:lvlText w:val="•"/>
      <w:lvlJc w:val="left"/>
      <w:pPr>
        <w:ind w:left="1561" w:hanging="284"/>
      </w:pPr>
      <w:rPr>
        <w:rFonts w:hint="default"/>
        <w:lang w:val="en-NZ" w:eastAsia="en-NZ" w:bidi="en-NZ"/>
      </w:rPr>
    </w:lvl>
    <w:lvl w:ilvl="4" w:tplc="55A8A64A">
      <w:numFmt w:val="bullet"/>
      <w:lvlText w:val="•"/>
      <w:lvlJc w:val="left"/>
      <w:pPr>
        <w:ind w:left="1948" w:hanging="284"/>
      </w:pPr>
      <w:rPr>
        <w:rFonts w:hint="default"/>
        <w:lang w:val="en-NZ" w:eastAsia="en-NZ" w:bidi="en-NZ"/>
      </w:rPr>
    </w:lvl>
    <w:lvl w:ilvl="5" w:tplc="D43CB7FE">
      <w:numFmt w:val="bullet"/>
      <w:lvlText w:val="•"/>
      <w:lvlJc w:val="left"/>
      <w:pPr>
        <w:ind w:left="2335" w:hanging="284"/>
      </w:pPr>
      <w:rPr>
        <w:rFonts w:hint="default"/>
        <w:lang w:val="en-NZ" w:eastAsia="en-NZ" w:bidi="en-NZ"/>
      </w:rPr>
    </w:lvl>
    <w:lvl w:ilvl="6" w:tplc="0F0E0AC6">
      <w:numFmt w:val="bullet"/>
      <w:lvlText w:val="•"/>
      <w:lvlJc w:val="left"/>
      <w:pPr>
        <w:ind w:left="2722" w:hanging="284"/>
      </w:pPr>
      <w:rPr>
        <w:rFonts w:hint="default"/>
        <w:lang w:val="en-NZ" w:eastAsia="en-NZ" w:bidi="en-NZ"/>
      </w:rPr>
    </w:lvl>
    <w:lvl w:ilvl="7" w:tplc="ACF6C6AA">
      <w:numFmt w:val="bullet"/>
      <w:lvlText w:val="•"/>
      <w:lvlJc w:val="left"/>
      <w:pPr>
        <w:ind w:left="3109" w:hanging="284"/>
      </w:pPr>
      <w:rPr>
        <w:rFonts w:hint="default"/>
        <w:lang w:val="en-NZ" w:eastAsia="en-NZ" w:bidi="en-NZ"/>
      </w:rPr>
    </w:lvl>
    <w:lvl w:ilvl="8" w:tplc="24A064C6">
      <w:numFmt w:val="bullet"/>
      <w:lvlText w:val="•"/>
      <w:lvlJc w:val="left"/>
      <w:pPr>
        <w:ind w:left="3496" w:hanging="284"/>
      </w:pPr>
      <w:rPr>
        <w:rFonts w:hint="default"/>
        <w:lang w:val="en-NZ" w:eastAsia="en-NZ" w:bidi="en-NZ"/>
      </w:rPr>
    </w:lvl>
  </w:abstractNum>
  <w:num w:numId="1">
    <w:abstractNumId w:val="16"/>
  </w:num>
  <w:num w:numId="2">
    <w:abstractNumId w:val="21"/>
  </w:num>
  <w:num w:numId="3">
    <w:abstractNumId w:val="5"/>
  </w:num>
  <w:num w:numId="4">
    <w:abstractNumId w:val="20"/>
  </w:num>
  <w:num w:numId="5">
    <w:abstractNumId w:val="15"/>
  </w:num>
  <w:num w:numId="6">
    <w:abstractNumId w:val="11"/>
  </w:num>
  <w:num w:numId="7">
    <w:abstractNumId w:val="9"/>
  </w:num>
  <w:num w:numId="8">
    <w:abstractNumId w:val="22"/>
  </w:num>
  <w:num w:numId="9">
    <w:abstractNumId w:val="8"/>
  </w:num>
  <w:num w:numId="10">
    <w:abstractNumId w:val="3"/>
  </w:num>
  <w:num w:numId="11">
    <w:abstractNumId w:val="7"/>
  </w:num>
  <w:num w:numId="12">
    <w:abstractNumId w:val="17"/>
  </w:num>
  <w:num w:numId="13">
    <w:abstractNumId w:val="12"/>
  </w:num>
  <w:num w:numId="14">
    <w:abstractNumId w:val="10"/>
  </w:num>
  <w:num w:numId="15">
    <w:abstractNumId w:val="19"/>
  </w:num>
  <w:num w:numId="16">
    <w:abstractNumId w:val="6"/>
  </w:num>
  <w:num w:numId="17">
    <w:abstractNumId w:val="10"/>
  </w:num>
  <w:num w:numId="18">
    <w:abstractNumId w:val="10"/>
  </w:num>
  <w:num w:numId="19">
    <w:abstractNumId w:val="10"/>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13"/>
  </w:num>
  <w:num w:numId="22">
    <w:abstractNumId w:val="18"/>
  </w:num>
  <w:num w:numId="23">
    <w:abstractNumId w:val="4"/>
  </w:num>
  <w:num w:numId="24">
    <w:abstractNumId w:val="14"/>
  </w:num>
  <w:num w:numId="25">
    <w:abstractNumId w:val="1"/>
  </w:num>
  <w:num w:numId="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et Glaeser">
    <w15:presenceInfo w15:providerId="None" w15:userId="Margaret Glae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style="mso-position-horizontal-relative:page" fillcolor="#96ccf0" stroke="f">
      <v:fill color="#96ccf0"/>
      <v:stroke on="f"/>
      <v:textbox inset="0,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DF"/>
    <w:rsid w:val="00061BD3"/>
    <w:rsid w:val="0013604B"/>
    <w:rsid w:val="00267952"/>
    <w:rsid w:val="002841C6"/>
    <w:rsid w:val="003359E3"/>
    <w:rsid w:val="003A70C5"/>
    <w:rsid w:val="004023F3"/>
    <w:rsid w:val="0044473D"/>
    <w:rsid w:val="004556DC"/>
    <w:rsid w:val="00473ADD"/>
    <w:rsid w:val="005246CB"/>
    <w:rsid w:val="00531C35"/>
    <w:rsid w:val="005337F9"/>
    <w:rsid w:val="00564BD7"/>
    <w:rsid w:val="005B3990"/>
    <w:rsid w:val="005C021B"/>
    <w:rsid w:val="005F44D4"/>
    <w:rsid w:val="00656606"/>
    <w:rsid w:val="0066374C"/>
    <w:rsid w:val="006A796E"/>
    <w:rsid w:val="006B2A04"/>
    <w:rsid w:val="007578EA"/>
    <w:rsid w:val="00765DDF"/>
    <w:rsid w:val="007F0D29"/>
    <w:rsid w:val="008E470C"/>
    <w:rsid w:val="009113C5"/>
    <w:rsid w:val="00925ED2"/>
    <w:rsid w:val="00994F7C"/>
    <w:rsid w:val="009E4DF8"/>
    <w:rsid w:val="009F1A66"/>
    <w:rsid w:val="00A0086B"/>
    <w:rsid w:val="00A56A2C"/>
    <w:rsid w:val="00A63385"/>
    <w:rsid w:val="00A71FCC"/>
    <w:rsid w:val="00AB1B5A"/>
    <w:rsid w:val="00AC0D6D"/>
    <w:rsid w:val="00B77F7C"/>
    <w:rsid w:val="00BB77A9"/>
    <w:rsid w:val="00BC616F"/>
    <w:rsid w:val="00CA03C0"/>
    <w:rsid w:val="00D469C4"/>
    <w:rsid w:val="00D643D3"/>
    <w:rsid w:val="00D970E4"/>
    <w:rsid w:val="00DB4275"/>
    <w:rsid w:val="00EA2368"/>
    <w:rsid w:val="00F3012D"/>
    <w:rsid w:val="00F77B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 fillcolor="#96ccf0" stroke="f">
      <v:fill color="#96ccf0"/>
      <v:stroke on="f"/>
      <v:textbox inset="0,0,0,0"/>
    </o:shapedefaults>
    <o:shapelayout v:ext="edit">
      <o:idmap v:ext="edit" data="1"/>
    </o:shapelayout>
  </w:shapeDefaults>
  <w:decimalSymbol w:val="."/>
  <w:listSeparator w:val=","/>
  <w14:docId w14:val="43DC91E9"/>
  <w15:docId w15:val="{1E5E08EB-1CA0-4709-B3ED-BDB73FFC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en-NZ" w:eastAsia="en-NZ" w:bidi="en-NZ"/>
    </w:rPr>
  </w:style>
  <w:style w:type="paragraph" w:styleId="Heading1">
    <w:name w:val="heading 1"/>
    <w:basedOn w:val="Normal"/>
    <w:uiPriority w:val="9"/>
    <w:qFormat/>
    <w:pPr>
      <w:spacing w:before="38"/>
      <w:ind w:left="107"/>
      <w:outlineLvl w:val="0"/>
    </w:pPr>
    <w:rPr>
      <w:b/>
      <w:bCs/>
      <w:sz w:val="28"/>
      <w:szCs w:val="28"/>
    </w:rPr>
  </w:style>
  <w:style w:type="paragraph" w:styleId="Heading2">
    <w:name w:val="heading 2"/>
    <w:basedOn w:val="Normal"/>
    <w:uiPriority w:val="9"/>
    <w:unhideWhenUsed/>
    <w:qFormat/>
    <w:pPr>
      <w:ind w:left="1338"/>
      <w:outlineLvl w:val="1"/>
    </w:pPr>
    <w:rPr>
      <w:b/>
      <w:bCs/>
      <w:sz w:val="26"/>
      <w:szCs w:val="26"/>
    </w:rPr>
  </w:style>
  <w:style w:type="paragraph" w:styleId="Heading3">
    <w:name w:val="heading 3"/>
    <w:basedOn w:val="Normal"/>
    <w:uiPriority w:val="9"/>
    <w:unhideWhenUsed/>
    <w:qFormat/>
    <w:pPr>
      <w:ind w:left="1622"/>
      <w:outlineLvl w:val="2"/>
    </w:pPr>
    <w:rPr>
      <w:b/>
      <w:bCs/>
    </w:rPr>
  </w:style>
  <w:style w:type="paragraph" w:styleId="Heading4">
    <w:name w:val="heading 4"/>
    <w:basedOn w:val="Normal"/>
    <w:uiPriority w:val="9"/>
    <w:unhideWhenUsed/>
    <w:qFormat/>
    <w:pPr>
      <w:spacing w:before="1"/>
      <w:ind w:left="1338"/>
      <w:outlineLvl w:val="3"/>
    </w:pPr>
    <w:rPr>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26" w:hanging="360"/>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9E4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DF8"/>
    <w:rPr>
      <w:rFonts w:ascii="Segoe UI" w:eastAsia="Calibri" w:hAnsi="Segoe UI" w:cs="Segoe UI"/>
      <w:sz w:val="18"/>
      <w:szCs w:val="18"/>
      <w:lang w:val="en-NZ" w:eastAsia="en-NZ" w:bidi="en-NZ"/>
    </w:rPr>
  </w:style>
  <w:style w:type="paragraph" w:customStyle="1" w:styleId="Paragraph">
    <w:name w:val="Paragraph"/>
    <w:basedOn w:val="Heading2"/>
    <w:rsid w:val="005246CB"/>
    <w:pPr>
      <w:widowControl/>
      <w:numPr>
        <w:numId w:val="14"/>
      </w:numPr>
      <w:autoSpaceDE/>
      <w:autoSpaceDN/>
      <w:spacing w:before="240"/>
      <w:outlineLvl w:val="9"/>
    </w:pPr>
    <w:rPr>
      <w:rFonts w:ascii="Arial" w:eastAsia="Times New Roman" w:hAnsi="Arial" w:cs="Times New Roman"/>
      <w:b w:val="0"/>
      <w:bCs w:val="0"/>
      <w:sz w:val="24"/>
      <w:szCs w:val="20"/>
      <w:lang w:val="en-AU" w:bidi="ar-SA"/>
    </w:rPr>
  </w:style>
  <w:style w:type="paragraph" w:styleId="Header">
    <w:name w:val="header"/>
    <w:basedOn w:val="Normal"/>
    <w:link w:val="HeaderChar"/>
    <w:uiPriority w:val="99"/>
    <w:unhideWhenUsed/>
    <w:rsid w:val="00EA2368"/>
    <w:pPr>
      <w:tabs>
        <w:tab w:val="center" w:pos="4513"/>
        <w:tab w:val="right" w:pos="9026"/>
      </w:tabs>
    </w:pPr>
  </w:style>
  <w:style w:type="character" w:customStyle="1" w:styleId="HeaderChar">
    <w:name w:val="Header Char"/>
    <w:basedOn w:val="DefaultParagraphFont"/>
    <w:link w:val="Header"/>
    <w:uiPriority w:val="99"/>
    <w:rsid w:val="00EA2368"/>
    <w:rPr>
      <w:rFonts w:ascii="Calibri" w:eastAsia="Calibri" w:hAnsi="Calibri" w:cs="Calibri"/>
      <w:lang w:val="en-NZ" w:eastAsia="en-NZ" w:bidi="en-NZ"/>
    </w:rPr>
  </w:style>
  <w:style w:type="paragraph" w:styleId="Footer">
    <w:name w:val="footer"/>
    <w:basedOn w:val="Normal"/>
    <w:link w:val="FooterChar"/>
    <w:uiPriority w:val="99"/>
    <w:unhideWhenUsed/>
    <w:rsid w:val="00EA2368"/>
    <w:pPr>
      <w:tabs>
        <w:tab w:val="center" w:pos="4513"/>
        <w:tab w:val="right" w:pos="9026"/>
      </w:tabs>
    </w:pPr>
  </w:style>
  <w:style w:type="character" w:customStyle="1" w:styleId="FooterChar">
    <w:name w:val="Footer Char"/>
    <w:basedOn w:val="DefaultParagraphFont"/>
    <w:link w:val="Footer"/>
    <w:uiPriority w:val="99"/>
    <w:rsid w:val="00EA2368"/>
    <w:rPr>
      <w:rFonts w:ascii="Calibri" w:eastAsia="Calibri" w:hAnsi="Calibri" w:cs="Calibri"/>
      <w:lang w:val="en-NZ" w:eastAsia="en-NZ" w:bidi="en-NZ"/>
    </w:rPr>
  </w:style>
  <w:style w:type="paragraph" w:customStyle="1" w:styleId="Plunketbullets">
    <w:name w:val="Plunket bullets"/>
    <w:basedOn w:val="Normal"/>
    <w:next w:val="Normal"/>
    <w:qFormat/>
    <w:rsid w:val="003A70C5"/>
    <w:pPr>
      <w:widowControl/>
      <w:numPr>
        <w:numId w:val="15"/>
      </w:numPr>
      <w:autoSpaceDE/>
      <w:autoSpaceDN/>
      <w:spacing w:after="60"/>
    </w:pPr>
    <w:rPr>
      <w:rFonts w:asciiTheme="minorHAnsi" w:eastAsia="Times New Roman" w:hAnsiTheme="minorHAnsi" w:cstheme="minorHAnsi"/>
      <w:lang w:val="en-AU" w:bidi="ar-SA"/>
    </w:rPr>
  </w:style>
  <w:style w:type="paragraph" w:customStyle="1" w:styleId="HeadingStyle2">
    <w:name w:val="Heading Style 2"/>
    <w:basedOn w:val="Normal"/>
    <w:next w:val="Paragraph"/>
    <w:rsid w:val="00994F7C"/>
    <w:pPr>
      <w:widowControl/>
      <w:autoSpaceDE/>
      <w:autoSpaceDN/>
      <w:spacing w:before="240"/>
    </w:pPr>
    <w:rPr>
      <w:rFonts w:ascii="Arial" w:eastAsia="Times New Roman" w:hAnsi="Arial" w:cs="Times New Roman"/>
      <w:b/>
      <w:sz w:val="24"/>
      <w:szCs w:val="20"/>
      <w:lang w:val="en-AU" w:bidi="ar-SA"/>
    </w:rPr>
  </w:style>
  <w:style w:type="table" w:customStyle="1" w:styleId="TableGrid1">
    <w:name w:val="Table Grid1"/>
    <w:basedOn w:val="TableNormal"/>
    <w:next w:val="TableGrid"/>
    <w:rsid w:val="00925ED2"/>
    <w:pPr>
      <w:widowControl/>
      <w:autoSpaceDE/>
      <w:autoSpaceDN/>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5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021B"/>
    <w:pPr>
      <w:widowControl/>
      <w:adjustRightInd w:val="0"/>
    </w:pPr>
    <w:rPr>
      <w:rFonts w:ascii="Arial" w:eastAsia="Times New Roman" w:hAnsi="Arial" w:cs="Arial"/>
      <w:color w:val="000000"/>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Alexandra Stephenson</dc:creator>
  <cp:lastModifiedBy>Ulla Turner</cp:lastModifiedBy>
  <cp:revision>6</cp:revision>
  <dcterms:created xsi:type="dcterms:W3CDTF">2020-03-02T00:36:00Z</dcterms:created>
  <dcterms:modified xsi:type="dcterms:W3CDTF">2020-03-02T00:50:00Z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Microsoft® Word 2013</vt:lpwstr>
  </property>
  <property fmtid="{D5CDD505-2E9C-101B-9397-08002B2CF9AE}" pid="4" name="LastSaved">
    <vt:filetime>2020-02-24T00:00:00Z</vt:filetime>
  </property>
</Properties>
</file>